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A773A">
      <w:pPr>
        <w:pStyle w:val="TitleA"/>
        <w:rPr>
          <w:lang w:val="fr-FR"/>
        </w:rPr>
      </w:pPr>
      <w:bookmarkStart w:id="0" w:name="_GoBack"/>
      <w:bookmarkEnd w:id="0"/>
      <w:r>
        <w:t>LRMer to LRMoo mapping</w:t>
      </w:r>
      <w:r>
        <w:rPr>
          <w:lang w:val="fr-FR"/>
        </w:rPr>
        <w:t xml:space="preserve"> </w:t>
      </w:r>
    </w:p>
    <w:p w:rsidR="00000000" w:rsidRDefault="003A773A">
      <w:pPr>
        <w:pStyle w:val="TitleA"/>
      </w:pPr>
      <w:r>
        <w:rPr>
          <w:lang w:val="fr-FR"/>
        </w:rPr>
        <w:t>After CRM41</w:t>
      </w:r>
    </w:p>
    <w:p w:rsidR="00000000" w:rsidRDefault="003A773A">
      <w:pPr>
        <w:pStyle w:val="BodyA"/>
      </w:pPr>
    </w:p>
    <w:p w:rsidR="00000000" w:rsidRDefault="003A773A">
      <w:pPr>
        <w:pStyle w:val="Heading1"/>
      </w:pPr>
      <w:r>
        <w:t xml:space="preserve">Entities </w:t>
      </w:r>
    </w:p>
    <w:p w:rsidR="00000000" w:rsidRDefault="003A773A">
      <w:pPr>
        <w:pStyle w:val="BodyA"/>
      </w:pPr>
    </w:p>
    <w:p w:rsidR="00000000" w:rsidRDefault="003A773A">
      <w:pPr>
        <w:pStyle w:val="BodyA"/>
      </w:pPr>
    </w:p>
    <w:tbl>
      <w:tblPr>
        <w:tblW w:w="0" w:type="auto"/>
        <w:tblInd w:w="428" w:type="dxa"/>
        <w:tblLayout w:type="fixed"/>
        <w:tblLook w:val="0000" w:firstRow="0" w:lastRow="0" w:firstColumn="0" w:lastColumn="0" w:noHBand="0" w:noVBand="0"/>
      </w:tblPr>
      <w:tblGrid>
        <w:gridCol w:w="1422"/>
        <w:gridCol w:w="2048"/>
        <w:gridCol w:w="5766"/>
        <w:gridCol w:w="2927"/>
        <w:gridCol w:w="2198"/>
      </w:tblGrid>
      <w:tr w:rsidR="00000000">
        <w:trPr>
          <w:trHeight w:val="326"/>
          <w:tblHeader/>
        </w:trPr>
        <w:tc>
          <w:tcPr>
            <w:tcW w:w="14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rFonts w:ascii="Helvetica" w:hAnsi="Helvetica" w:cs="Helvetica"/>
                <w:b/>
                <w:bCs/>
              </w:rPr>
            </w:pPr>
            <w:r>
              <w:rPr>
                <w:rFonts w:ascii="Helvetica" w:hAnsi="Helvetica" w:cs="Helvetica"/>
                <w:b/>
                <w:bCs/>
              </w:rPr>
              <w:t>LRM ID</w:t>
            </w:r>
          </w:p>
        </w:tc>
        <w:tc>
          <w:tcPr>
            <w:tcW w:w="20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rFonts w:ascii="Helvetica" w:hAnsi="Helvetica" w:cs="Helvetica"/>
                <w:b/>
                <w:bCs/>
              </w:rPr>
            </w:pPr>
            <w:r>
              <w:rPr>
                <w:rFonts w:ascii="Helvetica" w:hAnsi="Helvetica" w:cs="Helvetica"/>
                <w:b/>
                <w:bCs/>
              </w:rPr>
              <w:t>LRM Name</w:t>
            </w:r>
          </w:p>
        </w:tc>
        <w:tc>
          <w:tcPr>
            <w:tcW w:w="57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BodyA"/>
              <w:rPr>
                <w:rFonts w:ascii="Helvetica" w:hAnsi="Helvetica" w:cs="Helvetica"/>
                <w:b/>
                <w:bCs/>
                <w:lang w:val="en-CA"/>
              </w:rPr>
            </w:pPr>
            <w:r>
              <w:rPr>
                <w:rFonts w:ascii="Helvetica" w:hAnsi="Helvetica" w:cs="Helvetica"/>
                <w:b/>
                <w:bCs/>
              </w:rPr>
              <w:t>LRM Definition</w:t>
            </w:r>
          </w:p>
        </w:tc>
        <w:tc>
          <w:tcPr>
            <w:tcW w:w="2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rFonts w:ascii="Helvetica" w:hAnsi="Helvetica" w:cs="Helvetica"/>
                <w:b/>
                <w:bCs/>
              </w:rPr>
            </w:pPr>
            <w:r>
              <w:rPr>
                <w:rFonts w:ascii="Helvetica" w:hAnsi="Helvetica" w:cs="Helvetica"/>
                <w:b/>
                <w:bCs/>
                <w:lang w:val="en-CA"/>
              </w:rPr>
              <w:t>Mapping</w:t>
            </w:r>
          </w:p>
        </w:tc>
        <w:tc>
          <w:tcPr>
            <w:tcW w:w="21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</w:pPr>
            <w:r>
              <w:rPr>
                <w:rFonts w:ascii="Helvetica" w:hAnsi="Helvetica" w:cs="Helvetica"/>
                <w:b/>
                <w:bCs/>
              </w:rPr>
              <w:t>Validation</w:t>
            </w:r>
          </w:p>
        </w:tc>
      </w:tr>
      <w:tr w:rsidR="00000000">
        <w:trPr>
          <w:trHeight w:val="250"/>
        </w:trPr>
        <w:tc>
          <w:tcPr>
            <w:tcW w:w="14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LRM-E1</w:t>
            </w:r>
          </w:p>
        </w:tc>
        <w:tc>
          <w:tcPr>
            <w:tcW w:w="20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Res</w:t>
            </w:r>
          </w:p>
        </w:tc>
        <w:tc>
          <w:tcPr>
            <w:tcW w:w="57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Body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Any entity in the universe of discourse </w:t>
            </w:r>
          </w:p>
        </w:tc>
        <w:tc>
          <w:tcPr>
            <w:tcW w:w="2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TableStyle2A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</w:rPr>
              <w:t xml:space="preserve">E1 CRM </w:t>
            </w:r>
            <w:r>
              <w:rPr>
                <w:rFonts w:ascii="Helvetica" w:hAnsi="Helvetica" w:cs="Helvetica"/>
                <w:lang w:val="en-CA"/>
              </w:rPr>
              <w:t>Entity</w:t>
            </w:r>
          </w:p>
        </w:tc>
        <w:tc>
          <w:tcPr>
            <w:tcW w:w="21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Body"/>
            </w:pPr>
            <w:r>
              <w:rPr>
                <w:rFonts w:ascii="Helvetica" w:hAnsi="Helvetica" w:cs="Helvetica"/>
                <w:sz w:val="20"/>
                <w:szCs w:val="20"/>
              </w:rPr>
              <w:t>CIDOC-CRM 39</w:t>
            </w:r>
          </w:p>
        </w:tc>
      </w:tr>
      <w:tr w:rsidR="00000000">
        <w:trPr>
          <w:trHeight w:val="250"/>
        </w:trPr>
        <w:tc>
          <w:tcPr>
            <w:tcW w:w="142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LRM-E2 </w:t>
            </w:r>
          </w:p>
        </w:tc>
        <w:tc>
          <w:tcPr>
            <w:tcW w:w="204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Work</w:t>
            </w:r>
          </w:p>
        </w:tc>
        <w:tc>
          <w:tcPr>
            <w:tcW w:w="576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Body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The intellectual or artistic content of a distinct creation </w:t>
            </w:r>
          </w:p>
        </w:tc>
        <w:tc>
          <w:tcPr>
            <w:tcW w:w="2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</w:rPr>
              <w:t>F1</w:t>
            </w:r>
            <w:r>
              <w:rPr>
                <w:rFonts w:ascii="Helvetica" w:hAnsi="Helvetica" w:cs="Helvetica"/>
              </w:rPr>
              <w:t xml:space="preserve"> Work</w:t>
            </w:r>
          </w:p>
        </w:tc>
        <w:tc>
          <w:tcPr>
            <w:tcW w:w="21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Body"/>
            </w:pPr>
            <w:r>
              <w:rPr>
                <w:rFonts w:ascii="Helvetica" w:hAnsi="Helvetica" w:cs="Helvetica"/>
                <w:sz w:val="20"/>
                <w:szCs w:val="20"/>
              </w:rPr>
              <w:t>CIDOC-CRM 39</w:t>
            </w:r>
          </w:p>
        </w:tc>
      </w:tr>
      <w:tr w:rsidR="00000000">
        <w:trPr>
          <w:trHeight w:val="250"/>
        </w:trPr>
        <w:tc>
          <w:tcPr>
            <w:tcW w:w="142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snapToGrid w:val="0"/>
            </w:pPr>
          </w:p>
        </w:tc>
        <w:tc>
          <w:tcPr>
            <w:tcW w:w="204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snapToGrid w:val="0"/>
            </w:pPr>
          </w:p>
        </w:tc>
        <w:tc>
          <w:tcPr>
            <w:tcW w:w="576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snapToGrid w:val="0"/>
            </w:pPr>
          </w:p>
        </w:tc>
        <w:tc>
          <w:tcPr>
            <w:tcW w:w="2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</w:rPr>
              <w:t>F16 Container work</w:t>
            </w:r>
          </w:p>
        </w:tc>
        <w:tc>
          <w:tcPr>
            <w:tcW w:w="21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Body"/>
            </w:pPr>
            <w:r>
              <w:rPr>
                <w:rFonts w:ascii="Helvetica" w:hAnsi="Helvetica" w:cs="Helvetica"/>
                <w:sz w:val="20"/>
                <w:szCs w:val="20"/>
              </w:rPr>
              <w:t>Discussion pending.</w:t>
            </w:r>
          </w:p>
        </w:tc>
      </w:tr>
      <w:tr w:rsidR="00000000">
        <w:trPr>
          <w:trHeight w:val="250"/>
        </w:trPr>
        <w:tc>
          <w:tcPr>
            <w:tcW w:w="142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snapToGrid w:val="0"/>
            </w:pPr>
          </w:p>
        </w:tc>
        <w:tc>
          <w:tcPr>
            <w:tcW w:w="204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snapToGrid w:val="0"/>
            </w:pPr>
          </w:p>
        </w:tc>
        <w:tc>
          <w:tcPr>
            <w:tcW w:w="576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snapToGrid w:val="0"/>
            </w:pPr>
          </w:p>
        </w:tc>
        <w:tc>
          <w:tcPr>
            <w:tcW w:w="2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</w:rPr>
              <w:t>F18 Serial work</w:t>
            </w:r>
          </w:p>
        </w:tc>
        <w:tc>
          <w:tcPr>
            <w:tcW w:w="21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Body"/>
            </w:pPr>
            <w:r>
              <w:rPr>
                <w:rFonts w:ascii="Helvetica" w:hAnsi="Helvetica" w:cs="Helvetica"/>
                <w:sz w:val="20"/>
                <w:szCs w:val="20"/>
              </w:rPr>
              <w:t>Discussion pending.</w:t>
            </w:r>
          </w:p>
        </w:tc>
      </w:tr>
      <w:tr w:rsidR="00000000">
        <w:trPr>
          <w:trHeight w:val="250"/>
        </w:trPr>
        <w:tc>
          <w:tcPr>
            <w:tcW w:w="142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snapToGrid w:val="0"/>
            </w:pPr>
          </w:p>
        </w:tc>
        <w:tc>
          <w:tcPr>
            <w:tcW w:w="204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snapToGrid w:val="0"/>
            </w:pPr>
          </w:p>
        </w:tc>
        <w:tc>
          <w:tcPr>
            <w:tcW w:w="576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snapToGrid w:val="0"/>
            </w:pPr>
          </w:p>
        </w:tc>
        <w:tc>
          <w:tcPr>
            <w:tcW w:w="2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</w:rPr>
              <w:t>F19 Publication work</w:t>
            </w:r>
          </w:p>
        </w:tc>
        <w:tc>
          <w:tcPr>
            <w:tcW w:w="21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Body"/>
            </w:pPr>
            <w:r>
              <w:rPr>
                <w:rFonts w:ascii="Helvetica" w:hAnsi="Helvetica" w:cs="Helvetica"/>
                <w:sz w:val="20"/>
                <w:szCs w:val="20"/>
              </w:rPr>
              <w:t>Discussion pending.</w:t>
            </w:r>
          </w:p>
        </w:tc>
      </w:tr>
      <w:tr w:rsidR="00000000">
        <w:trPr>
          <w:trHeight w:val="250"/>
        </w:trPr>
        <w:tc>
          <w:tcPr>
            <w:tcW w:w="142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snapToGrid w:val="0"/>
            </w:pPr>
          </w:p>
        </w:tc>
        <w:tc>
          <w:tcPr>
            <w:tcW w:w="204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snapToGrid w:val="0"/>
            </w:pPr>
          </w:p>
        </w:tc>
        <w:tc>
          <w:tcPr>
            <w:tcW w:w="576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snapToGrid w:val="0"/>
            </w:pPr>
          </w:p>
        </w:tc>
        <w:tc>
          <w:tcPr>
            <w:tcW w:w="2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</w:rPr>
              <w:t>F20 Performance work</w:t>
            </w:r>
          </w:p>
        </w:tc>
        <w:tc>
          <w:tcPr>
            <w:tcW w:w="21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Body"/>
            </w:pPr>
            <w:r>
              <w:rPr>
                <w:rFonts w:ascii="Helvetica" w:hAnsi="Helvetica" w:cs="Helvetica"/>
                <w:sz w:val="20"/>
                <w:szCs w:val="20"/>
              </w:rPr>
              <w:t>Discussion pending.</w:t>
            </w:r>
          </w:p>
        </w:tc>
      </w:tr>
      <w:tr w:rsidR="00000000">
        <w:trPr>
          <w:trHeight w:val="250"/>
        </w:trPr>
        <w:tc>
          <w:tcPr>
            <w:tcW w:w="142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LRM-E3</w:t>
            </w:r>
          </w:p>
        </w:tc>
        <w:tc>
          <w:tcPr>
            <w:tcW w:w="204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Expression</w:t>
            </w:r>
          </w:p>
        </w:tc>
        <w:tc>
          <w:tcPr>
            <w:tcW w:w="576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Body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A distinct combination of signs conveying int</w:t>
            </w:r>
            <w:r>
              <w:rPr>
                <w:rFonts w:ascii="Helvetica" w:hAnsi="Helvetica" w:cs="Helvetica"/>
              </w:rPr>
              <w:t>ellectual or artistic content</w:t>
            </w:r>
          </w:p>
        </w:tc>
        <w:tc>
          <w:tcPr>
            <w:tcW w:w="2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TableStyle2A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</w:rPr>
              <w:t>F2 Expression</w:t>
            </w:r>
          </w:p>
        </w:tc>
        <w:tc>
          <w:tcPr>
            <w:tcW w:w="21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Body"/>
            </w:pPr>
            <w:r>
              <w:rPr>
                <w:rFonts w:ascii="Helvetica" w:hAnsi="Helvetica" w:cs="Helvetica"/>
                <w:sz w:val="20"/>
                <w:szCs w:val="20"/>
              </w:rPr>
              <w:t>CIDOC-CRM 39</w:t>
            </w:r>
          </w:p>
        </w:tc>
      </w:tr>
      <w:tr w:rsidR="00000000">
        <w:trPr>
          <w:trHeight w:val="250"/>
        </w:trPr>
        <w:tc>
          <w:tcPr>
            <w:tcW w:w="142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snapToGrid w:val="0"/>
            </w:pPr>
          </w:p>
        </w:tc>
        <w:tc>
          <w:tcPr>
            <w:tcW w:w="204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snapToGrid w:val="0"/>
            </w:pPr>
          </w:p>
        </w:tc>
        <w:tc>
          <w:tcPr>
            <w:tcW w:w="576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snapToGrid w:val="0"/>
            </w:pPr>
          </w:p>
        </w:tc>
        <w:tc>
          <w:tcPr>
            <w:tcW w:w="2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TableStyle2A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</w:rPr>
              <w:t>F26 Recording</w:t>
            </w:r>
          </w:p>
        </w:tc>
        <w:tc>
          <w:tcPr>
            <w:tcW w:w="21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Body"/>
            </w:pPr>
            <w:r>
              <w:rPr>
                <w:rFonts w:ascii="Helvetica" w:hAnsi="Helvetica" w:cs="Helvetica"/>
                <w:sz w:val="20"/>
                <w:szCs w:val="20"/>
              </w:rPr>
              <w:t>Discussion pending.</w:t>
            </w:r>
          </w:p>
        </w:tc>
      </w:tr>
      <w:tr w:rsidR="00000000">
        <w:trPr>
          <w:trHeight w:val="250"/>
        </w:trPr>
        <w:tc>
          <w:tcPr>
            <w:tcW w:w="142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snapToGrid w:val="0"/>
            </w:pPr>
          </w:p>
        </w:tc>
        <w:tc>
          <w:tcPr>
            <w:tcW w:w="204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snapToGrid w:val="0"/>
            </w:pPr>
          </w:p>
        </w:tc>
        <w:tc>
          <w:tcPr>
            <w:tcW w:w="576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snapToGrid w:val="0"/>
            </w:pPr>
          </w:p>
        </w:tc>
        <w:tc>
          <w:tcPr>
            <w:tcW w:w="2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TableStyle2A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</w:rPr>
              <w:t>F25 Performance plan</w:t>
            </w:r>
          </w:p>
        </w:tc>
        <w:tc>
          <w:tcPr>
            <w:tcW w:w="21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Body"/>
            </w:pPr>
            <w:r>
              <w:rPr>
                <w:rFonts w:ascii="Helvetica" w:hAnsi="Helvetica" w:cs="Helvetica"/>
                <w:sz w:val="20"/>
                <w:szCs w:val="20"/>
              </w:rPr>
              <w:t>Discussion pending.</w:t>
            </w:r>
          </w:p>
        </w:tc>
      </w:tr>
      <w:tr w:rsidR="00000000">
        <w:trPr>
          <w:trHeight w:val="970"/>
        </w:trPr>
        <w:tc>
          <w:tcPr>
            <w:tcW w:w="14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LRM-E4</w:t>
            </w:r>
          </w:p>
        </w:tc>
        <w:tc>
          <w:tcPr>
            <w:tcW w:w="20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Manifestation</w:t>
            </w:r>
          </w:p>
        </w:tc>
        <w:tc>
          <w:tcPr>
            <w:tcW w:w="57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Body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A set of all carriers that are assumed to share the same characteristics as to intellectual or</w:t>
            </w:r>
            <w:r>
              <w:rPr>
                <w:rFonts w:ascii="Helvetica" w:hAnsi="Helvetica" w:cs="Helvetica"/>
              </w:rPr>
              <w:t xml:space="preserve"> artistic content and aspects of physical form. That set is defined by both the overall content and the production plan for its carrier or carriers</w:t>
            </w:r>
          </w:p>
        </w:tc>
        <w:tc>
          <w:tcPr>
            <w:tcW w:w="2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</w:rPr>
              <w:t>F3 Manifestation</w:t>
            </w:r>
          </w:p>
        </w:tc>
        <w:tc>
          <w:tcPr>
            <w:tcW w:w="21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Body"/>
            </w:pPr>
            <w:r>
              <w:rPr>
                <w:rFonts w:ascii="Helvetica" w:hAnsi="Helvetica" w:cs="Helvetica"/>
                <w:sz w:val="20"/>
                <w:szCs w:val="20"/>
              </w:rPr>
              <w:t>CIDOC-CRM 40</w:t>
            </w:r>
          </w:p>
        </w:tc>
      </w:tr>
      <w:tr w:rsidR="00000000">
        <w:trPr>
          <w:trHeight w:val="490"/>
        </w:trPr>
        <w:tc>
          <w:tcPr>
            <w:tcW w:w="14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LRM-E5</w:t>
            </w:r>
          </w:p>
        </w:tc>
        <w:tc>
          <w:tcPr>
            <w:tcW w:w="20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Item</w:t>
            </w:r>
          </w:p>
        </w:tc>
        <w:tc>
          <w:tcPr>
            <w:tcW w:w="57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BodyA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</w:rPr>
              <w:t>An object or objects carrying signs intended to convey intellectu</w:t>
            </w:r>
            <w:r>
              <w:rPr>
                <w:rFonts w:ascii="Helvetica" w:hAnsi="Helvetica" w:cs="Helvetica"/>
              </w:rPr>
              <w:t>al or artistic content</w:t>
            </w:r>
          </w:p>
        </w:tc>
        <w:tc>
          <w:tcPr>
            <w:tcW w:w="2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Body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F5 Item</w:t>
            </w:r>
          </w:p>
        </w:tc>
        <w:tc>
          <w:tcPr>
            <w:tcW w:w="21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Body"/>
            </w:pPr>
            <w:r>
              <w:rPr>
                <w:rFonts w:ascii="Helvetica" w:hAnsi="Helvetica" w:cs="Helvetica"/>
                <w:sz w:val="20"/>
                <w:szCs w:val="20"/>
              </w:rPr>
              <w:t>CIDOC-CRM 41</w:t>
            </w:r>
          </w:p>
        </w:tc>
      </w:tr>
      <w:tr w:rsidR="00000000">
        <w:trPr>
          <w:trHeight w:val="488"/>
        </w:trPr>
        <w:tc>
          <w:tcPr>
            <w:tcW w:w="14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LRM-E6</w:t>
            </w:r>
          </w:p>
        </w:tc>
        <w:tc>
          <w:tcPr>
            <w:tcW w:w="20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Agent</w:t>
            </w:r>
          </w:p>
        </w:tc>
        <w:tc>
          <w:tcPr>
            <w:tcW w:w="57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Body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An entity capable of deliberate actions, of being granted rights, and of being held accountable for its actions</w:t>
            </w:r>
          </w:p>
        </w:tc>
        <w:tc>
          <w:tcPr>
            <w:tcW w:w="2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E39 Actor</w:t>
            </w:r>
          </w:p>
        </w:tc>
        <w:tc>
          <w:tcPr>
            <w:tcW w:w="21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</w:pPr>
            <w:r>
              <w:rPr>
                <w:rFonts w:ascii="Helvetica" w:hAnsi="Helvetica" w:cs="Helvetica"/>
              </w:rPr>
              <w:t>CIDOC-CRM 39</w:t>
            </w:r>
          </w:p>
        </w:tc>
      </w:tr>
      <w:tr w:rsidR="00000000">
        <w:trPr>
          <w:trHeight w:val="250"/>
        </w:trPr>
        <w:tc>
          <w:tcPr>
            <w:tcW w:w="14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LRM-E7</w:t>
            </w:r>
          </w:p>
        </w:tc>
        <w:tc>
          <w:tcPr>
            <w:tcW w:w="20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Person</w:t>
            </w:r>
          </w:p>
        </w:tc>
        <w:tc>
          <w:tcPr>
            <w:tcW w:w="57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Body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An individual human being</w:t>
            </w:r>
          </w:p>
        </w:tc>
        <w:tc>
          <w:tcPr>
            <w:tcW w:w="2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TableStyle2A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</w:rPr>
              <w:t>E21 Person</w:t>
            </w:r>
          </w:p>
        </w:tc>
        <w:tc>
          <w:tcPr>
            <w:tcW w:w="21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Body"/>
            </w:pPr>
            <w:r>
              <w:rPr>
                <w:rFonts w:ascii="Helvetica" w:hAnsi="Helvetica" w:cs="Helvetica"/>
                <w:sz w:val="20"/>
                <w:szCs w:val="20"/>
              </w:rPr>
              <w:t>CIDOC-CRM 3</w:t>
            </w:r>
            <w:r>
              <w:rPr>
                <w:rFonts w:ascii="Helvetica" w:hAnsi="Helvetica" w:cs="Helvetica"/>
                <w:sz w:val="20"/>
                <w:szCs w:val="20"/>
              </w:rPr>
              <w:t>9</w:t>
            </w:r>
          </w:p>
        </w:tc>
      </w:tr>
      <w:tr w:rsidR="00000000">
        <w:trPr>
          <w:trHeight w:val="490"/>
        </w:trPr>
        <w:tc>
          <w:tcPr>
            <w:tcW w:w="14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LRM-E8</w:t>
            </w:r>
          </w:p>
        </w:tc>
        <w:tc>
          <w:tcPr>
            <w:tcW w:w="20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</w:rPr>
              <w:t>Collective Agent</w:t>
            </w:r>
          </w:p>
        </w:tc>
        <w:tc>
          <w:tcPr>
            <w:tcW w:w="57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BodyA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>A gathering or</w:t>
            </w:r>
            <w:r>
              <w:rPr>
                <w:rFonts w:ascii="Helvetica" w:hAnsi="Helvetica" w:cs="Helvetica"/>
              </w:rPr>
              <w:t xml:space="preserve"> </w:t>
            </w:r>
            <w:r>
              <w:rPr>
                <w:rFonts w:ascii="Helvetica" w:hAnsi="Helvetica" w:cs="Helvetica"/>
                <w:lang w:val="en-US"/>
              </w:rPr>
              <w:t xml:space="preserve">organization of </w:t>
            </w:r>
            <w:r>
              <w:rPr>
                <w:rFonts w:ascii="Helvetica" w:hAnsi="Helvetica" w:cs="Helvetica"/>
                <w:i/>
                <w:iCs/>
              </w:rPr>
              <w:t xml:space="preserve">persons </w:t>
            </w:r>
            <w:r>
              <w:rPr>
                <w:rFonts w:ascii="Helvetica" w:hAnsi="Helvetica" w:cs="Helvetica"/>
                <w:lang w:val="en-US"/>
              </w:rPr>
              <w:t xml:space="preserve">bearing a particular name and capable of acting as a unit </w:t>
            </w:r>
          </w:p>
        </w:tc>
        <w:tc>
          <w:tcPr>
            <w:tcW w:w="2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BodyA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>Fxx Collective Agent</w:t>
            </w:r>
          </w:p>
        </w:tc>
        <w:tc>
          <w:tcPr>
            <w:tcW w:w="21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Body"/>
            </w:pPr>
            <w:r>
              <w:rPr>
                <w:rFonts w:ascii="Helvetica" w:hAnsi="Helvetica" w:cs="Helvetica"/>
                <w:sz w:val="20"/>
                <w:szCs w:val="20"/>
              </w:rPr>
              <w:t>CIDOC-CRM 41</w:t>
            </w:r>
          </w:p>
        </w:tc>
      </w:tr>
      <w:tr w:rsidR="00000000">
        <w:trPr>
          <w:trHeight w:val="250"/>
        </w:trPr>
        <w:tc>
          <w:tcPr>
            <w:tcW w:w="14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LRM-E9</w:t>
            </w:r>
          </w:p>
        </w:tc>
        <w:tc>
          <w:tcPr>
            <w:tcW w:w="20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Nomen</w:t>
            </w:r>
          </w:p>
        </w:tc>
        <w:tc>
          <w:tcPr>
            <w:tcW w:w="57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Body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An association between an entity and a designation that refers to it</w:t>
            </w:r>
          </w:p>
        </w:tc>
        <w:tc>
          <w:tcPr>
            <w:tcW w:w="2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TableStyle2A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</w:rPr>
              <w:t>F12 Nomen</w:t>
            </w:r>
          </w:p>
        </w:tc>
        <w:tc>
          <w:tcPr>
            <w:tcW w:w="21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Body"/>
            </w:pPr>
            <w:r>
              <w:rPr>
                <w:rFonts w:ascii="Helvetica" w:hAnsi="Helvetica" w:cs="Helvetica"/>
                <w:sz w:val="20"/>
                <w:szCs w:val="20"/>
              </w:rPr>
              <w:t>CIDO</w:t>
            </w:r>
            <w:r>
              <w:rPr>
                <w:rFonts w:ascii="Helvetica" w:hAnsi="Helvetica" w:cs="Helvetica"/>
                <w:sz w:val="20"/>
                <w:szCs w:val="20"/>
              </w:rPr>
              <w:t>C-CRM 41</w:t>
            </w:r>
          </w:p>
        </w:tc>
      </w:tr>
      <w:tr w:rsidR="00000000">
        <w:trPr>
          <w:trHeight w:val="250"/>
        </w:trPr>
        <w:tc>
          <w:tcPr>
            <w:tcW w:w="14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LRM-E10</w:t>
            </w:r>
          </w:p>
        </w:tc>
        <w:tc>
          <w:tcPr>
            <w:tcW w:w="20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Place</w:t>
            </w:r>
          </w:p>
        </w:tc>
        <w:tc>
          <w:tcPr>
            <w:tcW w:w="57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Body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A given extent of space</w:t>
            </w:r>
          </w:p>
        </w:tc>
        <w:tc>
          <w:tcPr>
            <w:tcW w:w="2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</w:rPr>
              <w:t>E53 Place</w:t>
            </w:r>
          </w:p>
        </w:tc>
        <w:tc>
          <w:tcPr>
            <w:tcW w:w="21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Body"/>
            </w:pPr>
            <w:r>
              <w:rPr>
                <w:rFonts w:ascii="Helvetica" w:hAnsi="Helvetica" w:cs="Helvetica"/>
                <w:sz w:val="20"/>
                <w:szCs w:val="20"/>
              </w:rPr>
              <w:t>CIDOC-CRM 39</w:t>
            </w:r>
          </w:p>
        </w:tc>
      </w:tr>
      <w:tr w:rsidR="00000000">
        <w:trPr>
          <w:trHeight w:val="299"/>
        </w:trPr>
        <w:tc>
          <w:tcPr>
            <w:tcW w:w="14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LRM-E11</w:t>
            </w:r>
          </w:p>
        </w:tc>
        <w:tc>
          <w:tcPr>
            <w:tcW w:w="20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Time-span</w:t>
            </w:r>
          </w:p>
        </w:tc>
        <w:tc>
          <w:tcPr>
            <w:tcW w:w="57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Body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A temporal extent having a beginning, an end and a duration</w:t>
            </w:r>
          </w:p>
        </w:tc>
        <w:tc>
          <w:tcPr>
            <w:tcW w:w="2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TableStyle2A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</w:rPr>
              <w:t>E52 Time-span</w:t>
            </w:r>
          </w:p>
        </w:tc>
        <w:tc>
          <w:tcPr>
            <w:tcW w:w="21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Body"/>
            </w:pPr>
            <w:r>
              <w:rPr>
                <w:rFonts w:ascii="Helvetica" w:hAnsi="Helvetica" w:cs="Helvetica"/>
                <w:sz w:val="20"/>
                <w:szCs w:val="20"/>
              </w:rPr>
              <w:t>CIDOC-CRM 39</w:t>
            </w:r>
          </w:p>
        </w:tc>
      </w:tr>
    </w:tbl>
    <w:p w:rsidR="00000000" w:rsidRDefault="003A773A">
      <w:pPr>
        <w:pStyle w:val="BodyA"/>
        <w:widowControl w:val="0"/>
        <w:ind w:left="324" w:hanging="324"/>
      </w:pPr>
    </w:p>
    <w:p w:rsidR="00000000" w:rsidRDefault="003A773A">
      <w:pPr>
        <w:pStyle w:val="BodyA"/>
        <w:rPr>
          <w:ins w:id="1" w:author="Pat Riva" w:date="2018-10-24T23:21:00Z"/>
        </w:rPr>
      </w:pPr>
    </w:p>
    <w:p w:rsidR="00000000" w:rsidRDefault="003A773A">
      <w:pPr>
        <w:pStyle w:val="BodyA"/>
        <w:rPr>
          <w:ins w:id="2" w:author="Pat Riva" w:date="2018-10-24T23:07:00Z"/>
        </w:rPr>
      </w:pPr>
    </w:p>
    <w:p w:rsidR="00000000" w:rsidRDefault="003A773A">
      <w:pPr>
        <w:pStyle w:val="BodyA"/>
      </w:pPr>
    </w:p>
    <w:p w:rsidR="00000000" w:rsidRDefault="003A773A">
      <w:pPr>
        <w:pStyle w:val="Heading1"/>
      </w:pPr>
      <w:r>
        <w:rPr>
          <w:lang w:val="en-US"/>
        </w:rPr>
        <w:t>Attributes</w:t>
      </w:r>
    </w:p>
    <w:p w:rsidR="00000000" w:rsidRDefault="003A773A">
      <w:pPr>
        <w:pStyle w:val="BodyA"/>
      </w:pPr>
    </w:p>
    <w:tbl>
      <w:tblPr>
        <w:tblW w:w="0" w:type="auto"/>
        <w:tblInd w:w="428" w:type="dxa"/>
        <w:tblLayout w:type="fixed"/>
        <w:tblLook w:val="0000" w:firstRow="0" w:lastRow="0" w:firstColumn="0" w:lastColumn="0" w:noHBand="0" w:noVBand="0"/>
      </w:tblPr>
      <w:tblGrid>
        <w:gridCol w:w="1288"/>
        <w:gridCol w:w="1235"/>
        <w:gridCol w:w="1558"/>
        <w:gridCol w:w="3401"/>
        <w:gridCol w:w="1768"/>
        <w:gridCol w:w="3055"/>
        <w:gridCol w:w="2067"/>
      </w:tblGrid>
      <w:tr w:rsidR="00000000">
        <w:trPr>
          <w:trHeight w:val="277"/>
          <w:tblHeader/>
        </w:trPr>
        <w:tc>
          <w:tcPr>
            <w:tcW w:w="12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rFonts w:ascii="Helvetica" w:hAnsi="Helvetica" w:cs="Helvetica"/>
                <w:b/>
                <w:bCs/>
              </w:rPr>
            </w:pPr>
            <w:r>
              <w:rPr>
                <w:rFonts w:ascii="Helvetica" w:hAnsi="Helvetica" w:cs="Helvetica"/>
                <w:b/>
                <w:bCs/>
              </w:rPr>
              <w:t>LRM ID</w:t>
            </w:r>
          </w:p>
        </w:tc>
        <w:tc>
          <w:tcPr>
            <w:tcW w:w="1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rFonts w:ascii="Helvetica" w:hAnsi="Helvetica" w:cs="Helvetica"/>
                <w:b/>
                <w:bCs/>
              </w:rPr>
            </w:pPr>
            <w:r>
              <w:rPr>
                <w:rFonts w:ascii="Helvetica" w:hAnsi="Helvetica" w:cs="Helvetica"/>
                <w:b/>
                <w:bCs/>
              </w:rPr>
              <w:t xml:space="preserve">LRM </w:t>
            </w:r>
            <w:r>
              <w:rPr>
                <w:rFonts w:ascii="Helvetica" w:hAnsi="Helvetica" w:cs="Helvetica"/>
                <w:b/>
                <w:bCs/>
                <w:lang w:val="en-CA"/>
              </w:rPr>
              <w:t>Entity</w:t>
            </w:r>
          </w:p>
          <w:p w:rsidR="00000000" w:rsidRDefault="003A773A">
            <w:pPr>
              <w:pStyle w:val="TableStyle2A"/>
              <w:rPr>
                <w:rFonts w:ascii="Helvetica" w:hAnsi="Helvetica" w:cs="Helvetica"/>
                <w:b/>
                <w:bCs/>
              </w:rPr>
            </w:pPr>
          </w:p>
        </w:tc>
        <w:tc>
          <w:tcPr>
            <w:tcW w:w="1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rFonts w:ascii="Helvetica" w:hAnsi="Helvetica" w:cs="Helvetica"/>
                <w:b/>
                <w:bCs/>
              </w:rPr>
            </w:pPr>
            <w:r>
              <w:rPr>
                <w:rFonts w:ascii="Helvetica" w:hAnsi="Helvetica" w:cs="Helvetica"/>
                <w:b/>
                <w:bCs/>
              </w:rPr>
              <w:t>LRM Name</w:t>
            </w:r>
          </w:p>
        </w:tc>
        <w:tc>
          <w:tcPr>
            <w:tcW w:w="3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BodyA"/>
              <w:rPr>
                <w:rFonts w:ascii="Helvetica" w:hAnsi="Helvetica" w:cs="Helvetica"/>
                <w:b/>
                <w:bCs/>
              </w:rPr>
            </w:pPr>
            <w:r>
              <w:rPr>
                <w:rFonts w:ascii="Helvetica" w:hAnsi="Helvetica" w:cs="Helvetica"/>
                <w:b/>
                <w:bCs/>
              </w:rPr>
              <w:t>LRM Definition</w:t>
            </w:r>
          </w:p>
        </w:tc>
        <w:tc>
          <w:tcPr>
            <w:tcW w:w="1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rFonts w:ascii="Helvetica" w:hAnsi="Helvetica" w:cs="Helvetica"/>
                <w:b/>
                <w:bCs/>
              </w:rPr>
            </w:pPr>
            <w:r>
              <w:rPr>
                <w:rFonts w:ascii="Helvetica" w:hAnsi="Helvetica" w:cs="Helvetica"/>
                <w:b/>
                <w:bCs/>
              </w:rPr>
              <w:t>Condition</w:t>
            </w:r>
          </w:p>
        </w:tc>
        <w:tc>
          <w:tcPr>
            <w:tcW w:w="3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rFonts w:ascii="Helvetica" w:hAnsi="Helvetica" w:cs="Helvetica"/>
                <w:b/>
                <w:bCs/>
              </w:rPr>
            </w:pPr>
            <w:r>
              <w:rPr>
                <w:rFonts w:ascii="Helvetica" w:hAnsi="Helvetica" w:cs="Helvetica"/>
                <w:b/>
                <w:bCs/>
              </w:rPr>
              <w:t>Mapping</w:t>
            </w:r>
          </w:p>
        </w:tc>
        <w:tc>
          <w:tcPr>
            <w:tcW w:w="20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</w:pPr>
            <w:r>
              <w:rPr>
                <w:rFonts w:ascii="Helvetica" w:hAnsi="Helvetica" w:cs="Helvetica"/>
                <w:b/>
                <w:bCs/>
              </w:rPr>
              <w:t>V</w:t>
            </w:r>
            <w:r>
              <w:rPr>
                <w:rFonts w:ascii="Helvetica" w:hAnsi="Helvetica" w:cs="Helvetica"/>
                <w:b/>
                <w:bCs/>
              </w:rPr>
              <w:t>alidation</w:t>
            </w:r>
          </w:p>
        </w:tc>
      </w:tr>
      <w:tr w:rsidR="00000000">
        <w:trPr>
          <w:trHeight w:val="591"/>
        </w:trPr>
        <w:tc>
          <w:tcPr>
            <w:tcW w:w="12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LRM-E1-A1</w:t>
            </w:r>
          </w:p>
        </w:tc>
        <w:tc>
          <w:tcPr>
            <w:tcW w:w="1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Res</w:t>
            </w:r>
          </w:p>
        </w:tc>
        <w:tc>
          <w:tcPr>
            <w:tcW w:w="1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Category</w:t>
            </w:r>
          </w:p>
        </w:tc>
        <w:tc>
          <w:tcPr>
            <w:tcW w:w="3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BodyA"/>
            </w:pPr>
            <w:r>
              <w:rPr>
                <w:rFonts w:ascii="Helvetica" w:hAnsi="Helvetica" w:cs="Helvetica"/>
              </w:rPr>
              <w:t>A type to which the res belongs</w:t>
            </w:r>
          </w:p>
        </w:tc>
        <w:tc>
          <w:tcPr>
            <w:tcW w:w="1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snapToGrid w:val="0"/>
            </w:pPr>
          </w:p>
        </w:tc>
        <w:tc>
          <w:tcPr>
            <w:tcW w:w="3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Body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E1</w:t>
            </w:r>
            <w:r>
              <w:rPr>
                <w:rFonts w:ascii="Helvetica" w:hAnsi="Helvetica" w:cs="Helvetica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Helvetica" w:hAnsi="Helvetica" w:cs="Helvetica"/>
                <w:sz w:val="20"/>
                <w:szCs w:val="20"/>
              </w:rPr>
              <w:t>CRM Entity</w:t>
            </w:r>
            <w:r>
              <w:rPr>
                <w:rFonts w:ascii="Helvetica" w:hAnsi="Helvetica" w:cs="Helvetica"/>
                <w:sz w:val="20"/>
                <w:szCs w:val="20"/>
                <w:lang w:val="fr-FR"/>
              </w:rPr>
              <w:t>.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P2 has type</w:t>
            </w:r>
            <w:r>
              <w:rPr>
                <w:rFonts w:ascii="Helvetica" w:hAnsi="Helvetica" w:cs="Helvetica"/>
                <w:sz w:val="20"/>
                <w:szCs w:val="20"/>
                <w:lang w:val="fr-FR"/>
              </w:rPr>
              <w:t>: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E55 Type {</w:t>
            </w:r>
            <w:r>
              <w:rPr>
                <w:rFonts w:ascii="Helvetica" w:hAnsi="Helvetica" w:cs="Helvetica"/>
                <w:sz w:val="20"/>
                <w:szCs w:val="20"/>
                <w:lang w:val="fr-FR"/>
              </w:rPr>
              <w:t>Res:</w:t>
            </w:r>
            <w:r>
              <w:rPr>
                <w:rFonts w:ascii="Helvetica" w:hAnsi="Helvetica" w:cs="Helvetica"/>
                <w:sz w:val="20"/>
                <w:szCs w:val="20"/>
              </w:rPr>
              <w:t>Category}</w:t>
            </w:r>
          </w:p>
        </w:tc>
        <w:tc>
          <w:tcPr>
            <w:tcW w:w="20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DEDED"/>
          </w:tcPr>
          <w:p w:rsidR="00000000" w:rsidRDefault="003A773A"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CIDOC-CRM 39</w:t>
            </w:r>
          </w:p>
        </w:tc>
      </w:tr>
      <w:tr w:rsidR="00000000">
        <w:trPr>
          <w:trHeight w:val="974"/>
        </w:trPr>
        <w:tc>
          <w:tcPr>
            <w:tcW w:w="12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LRM-E1-A2</w:t>
            </w:r>
          </w:p>
        </w:tc>
        <w:tc>
          <w:tcPr>
            <w:tcW w:w="1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Res</w:t>
            </w:r>
          </w:p>
        </w:tc>
        <w:tc>
          <w:tcPr>
            <w:tcW w:w="1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Note</w:t>
            </w:r>
          </w:p>
        </w:tc>
        <w:tc>
          <w:tcPr>
            <w:tcW w:w="3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BodyA"/>
            </w:pPr>
            <w:r>
              <w:rPr>
                <w:rFonts w:ascii="Helvetica" w:hAnsi="Helvetica" w:cs="Helvetica"/>
              </w:rPr>
              <w:t>Any kind of information about a res that is not recorded through the use of specific attributes and/or r</w:t>
            </w:r>
            <w:r>
              <w:rPr>
                <w:rFonts w:ascii="Helvetica" w:hAnsi="Helvetica" w:cs="Helvetica"/>
              </w:rPr>
              <w:t>elationships</w:t>
            </w:r>
          </w:p>
        </w:tc>
        <w:tc>
          <w:tcPr>
            <w:tcW w:w="1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snapToGrid w:val="0"/>
            </w:pPr>
          </w:p>
        </w:tc>
        <w:tc>
          <w:tcPr>
            <w:tcW w:w="3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Body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E1 CRM Entity. P3 has note</w:t>
            </w:r>
            <w:r>
              <w:rPr>
                <w:rFonts w:ascii="Helvetica" w:hAnsi="Helvetica" w:cs="Helvetica"/>
                <w:sz w:val="20"/>
                <w:szCs w:val="20"/>
                <w:lang w:val="fr-FR"/>
              </w:rPr>
              <w:t>: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E62 String</w:t>
            </w:r>
          </w:p>
        </w:tc>
        <w:tc>
          <w:tcPr>
            <w:tcW w:w="20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Body"/>
            </w:pPr>
            <w:r>
              <w:rPr>
                <w:rFonts w:ascii="Helvetica" w:hAnsi="Helvetica" w:cs="Helvetica"/>
                <w:sz w:val="20"/>
                <w:szCs w:val="20"/>
              </w:rPr>
              <w:t>CIDOC-CRM 39</w:t>
            </w:r>
          </w:p>
          <w:p w:rsidR="00000000" w:rsidRDefault="003A773A">
            <w:pPr>
              <w:pStyle w:val="Body"/>
            </w:pPr>
          </w:p>
        </w:tc>
      </w:tr>
      <w:tr w:rsidR="00000000">
        <w:trPr>
          <w:trHeight w:val="730"/>
        </w:trPr>
        <w:tc>
          <w:tcPr>
            <w:tcW w:w="12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LRM-E2-A1</w:t>
            </w:r>
          </w:p>
        </w:tc>
        <w:tc>
          <w:tcPr>
            <w:tcW w:w="1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Work</w:t>
            </w:r>
          </w:p>
        </w:tc>
        <w:tc>
          <w:tcPr>
            <w:tcW w:w="1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Category</w:t>
            </w:r>
          </w:p>
        </w:tc>
        <w:tc>
          <w:tcPr>
            <w:tcW w:w="3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BodyA"/>
            </w:pPr>
            <w:r>
              <w:rPr>
                <w:rFonts w:ascii="Helvetica" w:hAnsi="Helvetica" w:cs="Helvetica"/>
              </w:rPr>
              <w:t>A type to which the work belongs</w:t>
            </w:r>
          </w:p>
        </w:tc>
        <w:tc>
          <w:tcPr>
            <w:tcW w:w="1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snapToGrid w:val="0"/>
            </w:pPr>
          </w:p>
        </w:tc>
        <w:tc>
          <w:tcPr>
            <w:tcW w:w="3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Body"/>
              <w:rPr>
                <w:rFonts w:ascii="Helvetica" w:hAnsi="Helvetica" w:cs="Helvetica"/>
                <w:sz w:val="20"/>
                <w:szCs w:val="20"/>
                <w:lang w:val="fr-F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F1 Work</w:t>
            </w:r>
            <w:r>
              <w:rPr>
                <w:rFonts w:ascii="Helvetica" w:hAnsi="Helvetica" w:cs="Helvetica"/>
                <w:sz w:val="20"/>
                <w:szCs w:val="20"/>
                <w:lang w:val="fr-FR"/>
              </w:rPr>
              <w:t>.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P2 has type</w:t>
            </w:r>
            <w:r>
              <w:rPr>
                <w:rFonts w:ascii="Helvetica" w:hAnsi="Helvetica" w:cs="Helvetica"/>
                <w:sz w:val="20"/>
                <w:szCs w:val="20"/>
                <w:lang w:val="fr-FR"/>
              </w:rPr>
              <w:t>: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E55 Type</w:t>
            </w:r>
            <w:r>
              <w:rPr>
                <w:rFonts w:ascii="Helvetica" w:hAnsi="Helvetica" w:cs="Helvetica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Helvetica" w:hAnsi="Helvetica" w:cs="Helvetica"/>
                <w:sz w:val="20"/>
                <w:szCs w:val="20"/>
              </w:rPr>
              <w:t>{</w:t>
            </w:r>
            <w:r>
              <w:rPr>
                <w:rFonts w:ascii="Helvetica" w:hAnsi="Helvetica" w:cs="Helvetica"/>
                <w:sz w:val="20"/>
                <w:szCs w:val="20"/>
                <w:lang w:val="fr-FR"/>
              </w:rPr>
              <w:t>Work:</w:t>
            </w:r>
            <w:r>
              <w:rPr>
                <w:rFonts w:ascii="Helvetica" w:hAnsi="Helvetica" w:cs="Helvetica"/>
                <w:sz w:val="20"/>
                <w:szCs w:val="20"/>
              </w:rPr>
              <w:t>Category}</w:t>
            </w:r>
          </w:p>
        </w:tc>
        <w:tc>
          <w:tcPr>
            <w:tcW w:w="20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Body"/>
            </w:pPr>
            <w:r>
              <w:rPr>
                <w:rFonts w:ascii="Helvetica" w:hAnsi="Helvetica" w:cs="Helvetica"/>
                <w:sz w:val="20"/>
                <w:szCs w:val="20"/>
                <w:lang w:val="fr-FR"/>
              </w:rPr>
              <w:t>CIDOC-CRM 39</w:t>
            </w:r>
          </w:p>
        </w:tc>
      </w:tr>
      <w:tr w:rsidR="00000000">
        <w:trPr>
          <w:trHeight w:val="1205"/>
        </w:trPr>
        <w:tc>
          <w:tcPr>
            <w:tcW w:w="12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BodyA"/>
              <w:rPr>
                <w:rFonts w:ascii="Helvetica" w:hAnsi="Helvetica" w:cs="Helvetica"/>
              </w:rPr>
            </w:pPr>
            <w:r>
              <w:t>LRM-E2-A2</w:t>
            </w:r>
          </w:p>
        </w:tc>
        <w:tc>
          <w:tcPr>
            <w:tcW w:w="1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Body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Work</w:t>
            </w:r>
          </w:p>
        </w:tc>
        <w:tc>
          <w:tcPr>
            <w:tcW w:w="1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Body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Representative expression attribute</w:t>
            </w:r>
          </w:p>
        </w:tc>
        <w:tc>
          <w:tcPr>
            <w:tcW w:w="3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BodyA"/>
            </w:pPr>
            <w:r>
              <w:rPr>
                <w:rFonts w:ascii="Helvetica" w:hAnsi="Helvetica" w:cs="Helvetica"/>
              </w:rPr>
              <w:t>An attribute which</w:t>
            </w:r>
            <w:r>
              <w:rPr>
                <w:rFonts w:ascii="Helvetica" w:hAnsi="Helvetica" w:cs="Helvetica"/>
              </w:rPr>
              <w:t xml:space="preserve"> is deemed essential in characterizing the work and whose values are taken from a representative or canonical expression of the work </w:t>
            </w:r>
          </w:p>
        </w:tc>
        <w:tc>
          <w:tcPr>
            <w:tcW w:w="1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snapToGrid w:val="0"/>
            </w:pPr>
          </w:p>
        </w:tc>
        <w:tc>
          <w:tcPr>
            <w:tcW w:w="3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Body"/>
              <w:rPr>
                <w:rFonts w:ascii="Helvetica" w:hAnsi="Helvetica" w:cs="Helvetica"/>
                <w:lang w:val="fr-FR"/>
              </w:rPr>
            </w:pPr>
            <w:ins w:id="3" w:author="Pat Riva" w:date="2018-08-30T08:27:00Z">
              <w:r>
                <w:rPr>
                  <w:rFonts w:ascii="Helvetica" w:hAnsi="Helvetica" w:cs="Helvetica"/>
                  <w:sz w:val="20"/>
                  <w:szCs w:val="20"/>
                  <w:lang w:val="fr-FR"/>
                </w:rPr>
                <w:t xml:space="preserve">F1 Work. </w:t>
              </w:r>
            </w:ins>
            <w:ins w:id="4" w:author="Pat Riva" w:date="2018-08-30T08:33:00Z">
              <w:r>
                <w:rPr>
                  <w:rFonts w:ascii="Helvetica" w:hAnsi="Helvetica" w:cs="Helvetica"/>
                  <w:sz w:val="20"/>
                  <w:szCs w:val="20"/>
                  <w:lang w:val="fr-FR"/>
                </w:rPr>
                <w:t xml:space="preserve">R50i was </w:t>
              </w:r>
            </w:ins>
            <w:ins w:id="5" w:author="Pat Riva" w:date="2018-08-30T08:34:00Z">
              <w:r>
                <w:rPr>
                  <w:rFonts w:ascii="Helvetica" w:hAnsi="Helvetica" w:cs="Helvetica"/>
                  <w:sz w:val="20"/>
                  <w:szCs w:val="20"/>
                  <w:lang w:val="fr-FR"/>
                </w:rPr>
                <w:t xml:space="preserve">assigned by: </w:t>
              </w:r>
            </w:ins>
            <w:r>
              <w:rPr>
                <w:rFonts w:ascii="Helvetica" w:hAnsi="Helvetica" w:cs="Helvetica"/>
                <w:sz w:val="20"/>
                <w:szCs w:val="20"/>
                <w:lang w:val="fr-FR"/>
              </w:rPr>
              <w:t xml:space="preserve">F42 Representative Expression Assignment. Rn declared aspect: E55 Type </w:t>
            </w:r>
            <w:r>
              <w:rPr>
                <w:rFonts w:ascii="Helvetica" w:hAnsi="Helvetica" w:cs="Helvetica"/>
                <w:sz w:val="20"/>
                <w:szCs w:val="20"/>
              </w:rPr>
              <w:t>{</w:t>
            </w:r>
            <w:r>
              <w:rPr>
                <w:rFonts w:ascii="Helvetica" w:hAnsi="Helvetica" w:cs="Helvetica"/>
                <w:sz w:val="20"/>
                <w:szCs w:val="20"/>
                <w:lang w:val="fr-FR"/>
              </w:rPr>
              <w:t>Aspect</w:t>
            </w:r>
            <w:r>
              <w:rPr>
                <w:rFonts w:ascii="Helvetica" w:hAnsi="Helvetica" w:cs="Helvetica"/>
                <w:sz w:val="20"/>
                <w:szCs w:val="20"/>
              </w:rPr>
              <w:t>}</w:t>
            </w:r>
          </w:p>
        </w:tc>
        <w:tc>
          <w:tcPr>
            <w:tcW w:w="20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BodyA"/>
            </w:pPr>
            <w:r>
              <w:rPr>
                <w:rFonts w:ascii="Helvetica" w:hAnsi="Helvetica" w:cs="Helvetica"/>
              </w:rPr>
              <w:t xml:space="preserve">CIDOC-CRM </w:t>
            </w:r>
            <w:r>
              <w:rPr>
                <w:rFonts w:ascii="Helvetica" w:hAnsi="Helvetica" w:cs="Helvetica"/>
              </w:rPr>
              <w:t>41</w:t>
            </w:r>
          </w:p>
        </w:tc>
      </w:tr>
      <w:tr w:rsidR="00000000">
        <w:trPr>
          <w:trHeight w:val="730"/>
        </w:trPr>
        <w:tc>
          <w:tcPr>
            <w:tcW w:w="12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LRM-E3-A1</w:t>
            </w:r>
          </w:p>
        </w:tc>
        <w:tc>
          <w:tcPr>
            <w:tcW w:w="1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Expression</w:t>
            </w:r>
          </w:p>
        </w:tc>
        <w:tc>
          <w:tcPr>
            <w:tcW w:w="1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Category</w:t>
            </w:r>
          </w:p>
        </w:tc>
        <w:tc>
          <w:tcPr>
            <w:tcW w:w="3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BodyA"/>
            </w:pPr>
            <w:r>
              <w:rPr>
                <w:rFonts w:ascii="Helvetica" w:hAnsi="Helvetica" w:cs="Helvetica"/>
              </w:rPr>
              <w:t>A type to which the expression belongs</w:t>
            </w:r>
          </w:p>
        </w:tc>
        <w:tc>
          <w:tcPr>
            <w:tcW w:w="1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snapToGrid w:val="0"/>
            </w:pPr>
          </w:p>
        </w:tc>
        <w:tc>
          <w:tcPr>
            <w:tcW w:w="3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Body"/>
              <w:rPr>
                <w:rFonts w:ascii="Helvetica" w:hAnsi="Helvetica" w:cs="Helvetica"/>
                <w:sz w:val="20"/>
                <w:szCs w:val="20"/>
                <w:lang w:val="fr-F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F2 Expression</w:t>
            </w:r>
            <w:r>
              <w:rPr>
                <w:rFonts w:ascii="Helvetica" w:hAnsi="Helvetica" w:cs="Helvetica"/>
                <w:sz w:val="20"/>
                <w:szCs w:val="20"/>
                <w:lang w:val="fr-FR"/>
              </w:rPr>
              <w:t>.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P2 has type</w:t>
            </w:r>
            <w:r>
              <w:rPr>
                <w:rFonts w:ascii="Helvetica" w:hAnsi="Helvetica" w:cs="Helvetica"/>
                <w:sz w:val="20"/>
                <w:szCs w:val="20"/>
                <w:lang w:val="fr-FR"/>
              </w:rPr>
              <w:t>: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E55 Type {</w:t>
            </w:r>
            <w:r>
              <w:rPr>
                <w:rFonts w:ascii="Helvetica" w:hAnsi="Helvetica" w:cs="Helvetica"/>
                <w:sz w:val="20"/>
                <w:szCs w:val="20"/>
                <w:lang w:val="fr-FR"/>
              </w:rPr>
              <w:t>Expression:</w:t>
            </w:r>
            <w:r>
              <w:rPr>
                <w:rFonts w:ascii="Helvetica" w:hAnsi="Helvetica" w:cs="Helvetica"/>
                <w:sz w:val="20"/>
                <w:szCs w:val="20"/>
              </w:rPr>
              <w:t>Category}</w:t>
            </w:r>
          </w:p>
        </w:tc>
        <w:tc>
          <w:tcPr>
            <w:tcW w:w="20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Body"/>
            </w:pPr>
            <w:r>
              <w:rPr>
                <w:rFonts w:ascii="Helvetica" w:hAnsi="Helvetica" w:cs="Helvetica"/>
                <w:sz w:val="20"/>
                <w:szCs w:val="20"/>
                <w:lang w:val="fr-FR"/>
              </w:rPr>
              <w:t>CIDOC-CRM 39</w:t>
            </w:r>
          </w:p>
        </w:tc>
      </w:tr>
      <w:tr w:rsidR="00000000">
        <w:trPr>
          <w:trHeight w:val="584"/>
        </w:trPr>
        <w:tc>
          <w:tcPr>
            <w:tcW w:w="12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LRM-E3-A2</w:t>
            </w:r>
          </w:p>
        </w:tc>
        <w:tc>
          <w:tcPr>
            <w:tcW w:w="1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Expression</w:t>
            </w:r>
          </w:p>
        </w:tc>
        <w:tc>
          <w:tcPr>
            <w:tcW w:w="1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Extent</w:t>
            </w:r>
          </w:p>
        </w:tc>
        <w:tc>
          <w:tcPr>
            <w:tcW w:w="3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BodyA"/>
            </w:pPr>
            <w:r>
              <w:rPr>
                <w:rFonts w:ascii="Helvetica" w:hAnsi="Helvetica" w:cs="Helvetica"/>
              </w:rPr>
              <w:t xml:space="preserve">A quantification of the extent of the expression </w:t>
            </w:r>
          </w:p>
        </w:tc>
        <w:tc>
          <w:tcPr>
            <w:tcW w:w="1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snapToGrid w:val="0"/>
            </w:pPr>
          </w:p>
        </w:tc>
        <w:tc>
          <w:tcPr>
            <w:tcW w:w="3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Body"/>
              <w:rPr>
                <w:rFonts w:ascii="Helvetica" w:hAnsi="Helvetica" w:cs="Helvetica"/>
                <w:lang w:val="fr-F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F2 Expression</w:t>
            </w:r>
            <w:r>
              <w:rPr>
                <w:rFonts w:ascii="Helvetica" w:hAnsi="Helvetica" w:cs="Helvetica"/>
                <w:sz w:val="20"/>
                <w:szCs w:val="20"/>
                <w:lang w:val="fr-FR"/>
              </w:rPr>
              <w:t>.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P43 has dimensi</w:t>
            </w:r>
            <w:r>
              <w:rPr>
                <w:rFonts w:ascii="Helvetica" w:hAnsi="Helvetica" w:cs="Helvetica"/>
                <w:sz w:val="20"/>
                <w:szCs w:val="20"/>
              </w:rPr>
              <w:t>on</w:t>
            </w:r>
            <w:r>
              <w:rPr>
                <w:rFonts w:ascii="Helvetica" w:hAnsi="Helvetica" w:cs="Helvetica"/>
                <w:sz w:val="20"/>
                <w:szCs w:val="20"/>
                <w:lang w:val="fr-FR"/>
              </w:rPr>
              <w:t xml:space="preserve">: </w:t>
            </w:r>
            <w:r>
              <w:rPr>
                <w:rFonts w:ascii="Helvetica" w:hAnsi="Helvetica" w:cs="Helvetica"/>
                <w:sz w:val="20"/>
                <w:szCs w:val="20"/>
              </w:rPr>
              <w:t>E54 Dimension</w:t>
            </w:r>
          </w:p>
        </w:tc>
        <w:tc>
          <w:tcPr>
            <w:tcW w:w="20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BodyA"/>
            </w:pPr>
            <w:r>
              <w:rPr>
                <w:rFonts w:ascii="Helvetica" w:hAnsi="Helvetica" w:cs="Helvetica"/>
              </w:rPr>
              <w:t>CIDOC-CRM 39</w:t>
            </w:r>
          </w:p>
        </w:tc>
      </w:tr>
      <w:tr w:rsidR="00000000">
        <w:trPr>
          <w:trHeight w:val="584"/>
        </w:trPr>
        <w:tc>
          <w:tcPr>
            <w:tcW w:w="12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Body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LRM-E3-A3</w:t>
            </w:r>
          </w:p>
        </w:tc>
        <w:tc>
          <w:tcPr>
            <w:tcW w:w="1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Body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Expression</w:t>
            </w:r>
          </w:p>
        </w:tc>
        <w:tc>
          <w:tcPr>
            <w:tcW w:w="1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Body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Intended audience</w:t>
            </w:r>
          </w:p>
        </w:tc>
        <w:tc>
          <w:tcPr>
            <w:tcW w:w="3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Body"/>
            </w:pPr>
            <w:r>
              <w:rPr>
                <w:rFonts w:ascii="Helvetica" w:hAnsi="Helvetica" w:cs="Helvetica"/>
                <w:sz w:val="20"/>
                <w:szCs w:val="20"/>
              </w:rPr>
              <w:t>A class of users for which the expression is intended</w:t>
            </w:r>
          </w:p>
        </w:tc>
        <w:tc>
          <w:tcPr>
            <w:tcW w:w="1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snapToGrid w:val="0"/>
            </w:pPr>
          </w:p>
        </w:tc>
        <w:tc>
          <w:tcPr>
            <w:tcW w:w="3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rPr>
                <w:ins w:id="6" w:author="Pat Riva" w:date="2018-08-26T01:00:00Z"/>
              </w:rPr>
            </w:pPr>
            <w:ins w:id="7" w:author="Pat Riva" w:date="2018-08-26T01:12:00Z">
              <w:r>
                <w:t>-</w:t>
              </w:r>
            </w:ins>
            <w:ins w:id="8" w:author="Pat Riva" w:date="2018-08-26T00:34:00Z">
              <w:r>
                <w:t>F2 Expression. P101 has a general use</w:t>
              </w:r>
            </w:ins>
            <w:ins w:id="9" w:author="Pat Riva" w:date="2018-08-26T00:35:00Z">
              <w:r>
                <w:t>: E55 Type {</w:t>
              </w:r>
            </w:ins>
            <w:ins w:id="10" w:author="Pat Riva" w:date="2018-08-26T00:36:00Z">
              <w:r>
                <w:t>Personal characteristic}</w:t>
              </w:r>
            </w:ins>
          </w:p>
          <w:p w:rsidR="00000000" w:rsidRDefault="003A773A">
            <w:pPr>
              <w:rPr>
                <w:ins w:id="11" w:author="Pat Riva" w:date="2018-08-26T01:03:00Z"/>
              </w:rPr>
            </w:pPr>
            <w:ins w:id="12" w:author="Pat Riva" w:date="2018-08-26T01:00:00Z">
              <w:r>
                <w:t>-F2 Expression. P103 was intended for: E55 Type {Person</w:t>
              </w:r>
              <w:r>
                <w:t>al characteristic}</w:t>
              </w:r>
            </w:ins>
          </w:p>
          <w:p w:rsidR="00000000" w:rsidRDefault="003A773A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ins w:id="13" w:author="Pat Riva" w:date="2018-08-26T01:03:00Z">
              <w:r>
                <w:t>-F2 Expression. Rxx intended for: E21 Person. P2 has type: E55 Type {Personal characteristic}</w:t>
              </w:r>
            </w:ins>
          </w:p>
        </w:tc>
        <w:tc>
          <w:tcPr>
            <w:tcW w:w="20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DEDED"/>
          </w:tcPr>
          <w:p w:rsidR="00000000" w:rsidRDefault="003A773A">
            <w:pPr>
              <w:snapToGrid w:val="0"/>
              <w:rPr>
                <w:rFonts w:ascii="Helvetica" w:hAnsi="Helvetica" w:cs="Helvetica"/>
                <w:color w:val="000000"/>
                <w:sz w:val="20"/>
                <w:szCs w:val="20"/>
              </w:rPr>
            </w:pPr>
          </w:p>
          <w:p w:rsidR="00000000" w:rsidRDefault="003A773A">
            <w:pPr>
              <w:rPr>
                <w:ins w:id="14" w:author="Pat Riva" w:date="2018-08-26T01:01:00Z"/>
                <w:rFonts w:ascii="Helvetica" w:hAnsi="Helvetica" w:cs="Helvetica"/>
                <w:color w:val="000000"/>
                <w:sz w:val="20"/>
                <w:szCs w:val="20"/>
              </w:rPr>
            </w:pPr>
            <w:ins w:id="15" w:author="Pat Riva" w:date="2018-08-26T00:59:00Z">
              <w:r>
                <w:rPr>
                  <w:rFonts w:ascii="Helvetica" w:hAnsi="Helvetica" w:cs="Helvetica"/>
                  <w:color w:val="000000"/>
                  <w:sz w:val="20"/>
                  <w:szCs w:val="20"/>
                </w:rPr>
                <w:t xml:space="preserve">Proposal: P101 (from E70 Thing to </w:t>
              </w:r>
            </w:ins>
            <w:ins w:id="16" w:author="Pat Riva" w:date="2018-08-26T01:00:00Z">
              <w:r>
                <w:rPr>
                  <w:rFonts w:ascii="Helvetica" w:hAnsi="Helvetica" w:cs="Helvetica"/>
                  <w:color w:val="000000"/>
                  <w:sz w:val="20"/>
                  <w:szCs w:val="20"/>
                </w:rPr>
                <w:t>E55 Type)??</w:t>
              </w:r>
            </w:ins>
          </w:p>
          <w:p w:rsidR="00000000" w:rsidRDefault="003A773A">
            <w:pPr>
              <w:rPr>
                <w:ins w:id="17" w:author="Pat Riva" w:date="2018-08-26T01:03:00Z"/>
                <w:rFonts w:ascii="Helvetica" w:hAnsi="Helvetica" w:cs="Helvetica"/>
                <w:color w:val="000000"/>
                <w:sz w:val="20"/>
                <w:szCs w:val="20"/>
              </w:rPr>
            </w:pPr>
            <w:ins w:id="18" w:author="Pat Riva" w:date="2018-08-26T01:01:00Z">
              <w:r>
                <w:rPr>
                  <w:rFonts w:ascii="Helvetica" w:hAnsi="Helvetica" w:cs="Helvetica"/>
                  <w:color w:val="000000"/>
                  <w:sz w:val="20"/>
                  <w:szCs w:val="20"/>
                </w:rPr>
                <w:t>Proposal</w:t>
              </w:r>
            </w:ins>
            <w:ins w:id="19" w:author="Pat Riva" w:date="2018-08-26T01:02:00Z">
              <w:r>
                <w:rPr>
                  <w:rFonts w:ascii="Helvetica" w:hAnsi="Helvetica" w:cs="Helvetica"/>
                  <w:color w:val="000000"/>
                  <w:sz w:val="20"/>
                  <w:szCs w:val="20"/>
                </w:rPr>
                <w:t>: P103 was intended for (from E71 Man-Made Thing to E55 Type)??</w:t>
              </w:r>
            </w:ins>
          </w:p>
          <w:p w:rsidR="00000000" w:rsidRDefault="003A773A">
            <w:ins w:id="20" w:author="Pat Riva" w:date="2018-08-26T01:03:00Z">
              <w:r>
                <w:rPr>
                  <w:rFonts w:ascii="Helvetica" w:hAnsi="Helvetica" w:cs="Helvetica"/>
                  <w:color w:val="000000"/>
                  <w:sz w:val="20"/>
                  <w:szCs w:val="20"/>
                </w:rPr>
                <w:t xml:space="preserve">Would like to </w:t>
              </w:r>
            </w:ins>
            <w:ins w:id="21" w:author="Pat Riva" w:date="2018-08-26T01:04:00Z">
              <w:r>
                <w:rPr>
                  <w:rFonts w:ascii="Helvetica" w:hAnsi="Helvetica" w:cs="Helvetica"/>
                  <w:color w:val="000000"/>
                  <w:sz w:val="20"/>
                  <w:szCs w:val="20"/>
                </w:rPr>
                <w:t>include E2</w:t>
              </w:r>
              <w:r>
                <w:rPr>
                  <w:rFonts w:ascii="Helvetica" w:hAnsi="Helvetica" w:cs="Helvetica"/>
                  <w:color w:val="000000"/>
                  <w:sz w:val="20"/>
                  <w:szCs w:val="20"/>
                </w:rPr>
                <w:t>1 Person somehow</w:t>
              </w:r>
            </w:ins>
          </w:p>
        </w:tc>
      </w:tr>
      <w:tr w:rsidR="00000000">
        <w:trPr>
          <w:trHeight w:val="730"/>
        </w:trPr>
        <w:tc>
          <w:tcPr>
            <w:tcW w:w="12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LRM-E3-A4</w:t>
            </w:r>
          </w:p>
        </w:tc>
        <w:tc>
          <w:tcPr>
            <w:tcW w:w="1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Expression</w:t>
            </w:r>
          </w:p>
        </w:tc>
        <w:tc>
          <w:tcPr>
            <w:tcW w:w="1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</w:rPr>
              <w:t>Use rights</w:t>
            </w:r>
          </w:p>
        </w:tc>
        <w:tc>
          <w:tcPr>
            <w:tcW w:w="3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BodyA"/>
            </w:pPr>
            <w:r>
              <w:rPr>
                <w:rFonts w:ascii="Helvetica" w:hAnsi="Helvetica" w:cs="Helvetica"/>
                <w:lang w:val="en-US"/>
              </w:rPr>
              <w:t xml:space="preserve">A class of use restrictions to which the </w:t>
            </w:r>
            <w:r>
              <w:rPr>
                <w:rFonts w:ascii="Helvetica" w:hAnsi="Helvetica" w:cs="Helvetica"/>
              </w:rPr>
              <w:t xml:space="preserve">expression </w:t>
            </w:r>
            <w:r>
              <w:rPr>
                <w:rFonts w:ascii="Helvetica" w:hAnsi="Helvetica" w:cs="Helvetica"/>
                <w:lang w:val="en-US"/>
              </w:rPr>
              <w:t xml:space="preserve">is submitted </w:t>
            </w:r>
          </w:p>
        </w:tc>
        <w:tc>
          <w:tcPr>
            <w:tcW w:w="1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snapToGrid w:val="0"/>
            </w:pPr>
          </w:p>
        </w:tc>
        <w:tc>
          <w:tcPr>
            <w:tcW w:w="3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Body"/>
              <w:rPr>
                <w:rFonts w:ascii="Helvetica" w:hAnsi="Helvetica" w:cs="Helvetica"/>
                <w:sz w:val="20"/>
                <w:szCs w:val="20"/>
                <w:lang w:val="fr-F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F2 Expression</w:t>
            </w:r>
            <w:r>
              <w:rPr>
                <w:rFonts w:ascii="Helvetica" w:hAnsi="Helvetica" w:cs="Helvetica"/>
                <w:sz w:val="20"/>
                <w:szCs w:val="20"/>
                <w:lang w:val="fr-FR"/>
              </w:rPr>
              <w:t>.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P104 is subject to</w:t>
            </w:r>
            <w:r>
              <w:rPr>
                <w:rFonts w:ascii="Helvetica" w:hAnsi="Helvetica" w:cs="Helvetica"/>
                <w:sz w:val="20"/>
                <w:szCs w:val="20"/>
                <w:lang w:val="fr-FR"/>
              </w:rPr>
              <w:t>: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E30 Right</w:t>
            </w:r>
          </w:p>
        </w:tc>
        <w:tc>
          <w:tcPr>
            <w:tcW w:w="20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Body"/>
            </w:pPr>
            <w:r>
              <w:rPr>
                <w:rFonts w:ascii="Helvetica" w:hAnsi="Helvetica" w:cs="Helvetica"/>
                <w:sz w:val="20"/>
                <w:szCs w:val="20"/>
                <w:lang w:val="fr-FR"/>
              </w:rPr>
              <w:t>CIDOC-CRM 39</w:t>
            </w:r>
          </w:p>
        </w:tc>
      </w:tr>
      <w:tr w:rsidR="00000000">
        <w:trPr>
          <w:trHeight w:val="1685"/>
        </w:trPr>
        <w:tc>
          <w:tcPr>
            <w:tcW w:w="12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lastRenderedPageBreak/>
              <w:t>LRM-E3-A5</w:t>
            </w:r>
          </w:p>
        </w:tc>
        <w:tc>
          <w:tcPr>
            <w:tcW w:w="1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Expression</w:t>
            </w:r>
          </w:p>
        </w:tc>
        <w:tc>
          <w:tcPr>
            <w:tcW w:w="1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Cartographic scale</w:t>
            </w:r>
          </w:p>
        </w:tc>
        <w:tc>
          <w:tcPr>
            <w:tcW w:w="3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BodyA"/>
            </w:pPr>
            <w:r>
              <w:rPr>
                <w:rFonts w:ascii="Helvetica" w:hAnsi="Helvetica" w:cs="Helvetica"/>
              </w:rPr>
              <w:t>A ratio of distances in a cartographic e</w:t>
            </w:r>
            <w:r>
              <w:rPr>
                <w:rFonts w:ascii="Helvetica" w:hAnsi="Helvetica" w:cs="Helvetica"/>
              </w:rPr>
              <w:t>xpression to the actual distances they represent</w:t>
            </w:r>
          </w:p>
        </w:tc>
        <w:tc>
          <w:tcPr>
            <w:tcW w:w="1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snapToGrid w:val="0"/>
            </w:pPr>
          </w:p>
        </w:tc>
        <w:tc>
          <w:tcPr>
            <w:tcW w:w="3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Body"/>
              <w:rPr>
                <w:rFonts w:ascii="Helvetica" w:hAnsi="Helvetica" w:cs="Helvetica"/>
                <w:sz w:val="20"/>
                <w:szCs w:val="20"/>
                <w:lang w:val="fr-F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F2 Expression (instantiated as E36 Visual Item</w:t>
            </w:r>
            <w:r>
              <w:rPr>
                <w:rFonts w:ascii="Helvetica" w:hAnsi="Helvetica" w:cs="Helvetica"/>
                <w:sz w:val="20"/>
                <w:szCs w:val="20"/>
                <w:lang w:val="fr-FR"/>
              </w:rPr>
              <w:t>).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P2 has type</w:t>
            </w:r>
            <w:r>
              <w:rPr>
                <w:rFonts w:ascii="Helvetica" w:hAnsi="Helvetica" w:cs="Helvetica"/>
                <w:sz w:val="20"/>
                <w:szCs w:val="20"/>
                <w:lang w:val="fr-FR"/>
              </w:rPr>
              <w:t>: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E55 Type {Cartographic image}</w:t>
            </w:r>
            <w:r>
              <w:rPr>
                <w:rFonts w:ascii="Helvetica" w:hAnsi="Helvetica" w:cs="Helvetica"/>
                <w:sz w:val="20"/>
                <w:szCs w:val="20"/>
                <w:lang w:val="fr-FR"/>
              </w:rPr>
              <w:t>.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P138 represents {P138.1 has type E55 Type = “scale”}</w:t>
            </w:r>
            <w:r>
              <w:rPr>
                <w:rFonts w:ascii="Helvetica" w:hAnsi="Helvetica" w:cs="Helvetica"/>
                <w:sz w:val="20"/>
                <w:szCs w:val="20"/>
                <w:lang w:val="fr-FR"/>
              </w:rPr>
              <w:t xml:space="preserve">: </w:t>
            </w:r>
            <w:ins w:id="22" w:author="Pat Riva" w:date="2018-09-08T17:07:00Z">
              <w:r>
                <w:rPr>
                  <w:rFonts w:ascii="Helvetica" w:hAnsi="Helvetica" w:cs="Helvetica"/>
                  <w:sz w:val="20"/>
                  <w:szCs w:val="20"/>
                  <w:lang w:val="fr-FR"/>
                </w:rPr>
                <w:t xml:space="preserve">E52 Place </w:t>
              </w:r>
            </w:ins>
            <w:del w:id="23" w:author="Pat Riva" w:date="2018-09-08T17:07:00Z">
              <w:r>
                <w:rPr>
                  <w:rFonts w:ascii="Helvetica" w:hAnsi="Helvetica" w:cs="Helvetica"/>
                  <w:sz w:val="20"/>
                  <w:szCs w:val="20"/>
                </w:rPr>
                <w:delText>E1 CRM Entity</w:delText>
              </w:r>
            </w:del>
          </w:p>
        </w:tc>
        <w:tc>
          <w:tcPr>
            <w:tcW w:w="20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Body"/>
            </w:pPr>
            <w:r>
              <w:rPr>
                <w:rFonts w:ascii="Helvetica" w:hAnsi="Helvetica" w:cs="Helvetica"/>
                <w:sz w:val="20"/>
                <w:szCs w:val="20"/>
                <w:lang w:val="fr-FR"/>
              </w:rPr>
              <w:t>CIDOC-CRM 39</w:t>
            </w:r>
          </w:p>
        </w:tc>
      </w:tr>
      <w:tr w:rsidR="00000000">
        <w:trPr>
          <w:trHeight w:val="966"/>
        </w:trPr>
        <w:tc>
          <w:tcPr>
            <w:tcW w:w="12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LRM-E3-A6</w:t>
            </w:r>
          </w:p>
        </w:tc>
        <w:tc>
          <w:tcPr>
            <w:tcW w:w="1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Expression</w:t>
            </w:r>
          </w:p>
        </w:tc>
        <w:tc>
          <w:tcPr>
            <w:tcW w:w="1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</w:rPr>
              <w:t>Language</w:t>
            </w:r>
          </w:p>
        </w:tc>
        <w:tc>
          <w:tcPr>
            <w:tcW w:w="3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BodyA"/>
            </w:pPr>
            <w:r>
              <w:rPr>
                <w:rFonts w:ascii="Helvetica" w:hAnsi="Helvetica" w:cs="Helvetica"/>
                <w:lang w:val="en-US"/>
              </w:rPr>
              <w:t xml:space="preserve">A language used in the </w:t>
            </w:r>
            <w:r>
              <w:rPr>
                <w:rFonts w:ascii="Helvetica" w:hAnsi="Helvetica" w:cs="Helvetica"/>
              </w:rPr>
              <w:t xml:space="preserve">expression </w:t>
            </w:r>
          </w:p>
        </w:tc>
        <w:tc>
          <w:tcPr>
            <w:tcW w:w="1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snapToGrid w:val="0"/>
            </w:pPr>
          </w:p>
        </w:tc>
        <w:tc>
          <w:tcPr>
            <w:tcW w:w="3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Body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lang w:val="en-US"/>
              </w:rPr>
              <w:t>F2 Expression (instantiated as E33 Linguistic Object). P72 has language: E56 Language</w:t>
            </w:r>
          </w:p>
        </w:tc>
        <w:tc>
          <w:tcPr>
            <w:tcW w:w="20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</w:pPr>
            <w:r>
              <w:rPr>
                <w:rFonts w:ascii="Helvetica" w:hAnsi="Helvetica" w:cs="Helvetica"/>
              </w:rPr>
              <w:t>CIDOC-CRM 39</w:t>
            </w:r>
          </w:p>
        </w:tc>
      </w:tr>
      <w:tr w:rsidR="00000000">
        <w:trPr>
          <w:trHeight w:val="982"/>
        </w:trPr>
        <w:tc>
          <w:tcPr>
            <w:tcW w:w="12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LRM-E3-A7</w:t>
            </w:r>
          </w:p>
        </w:tc>
        <w:tc>
          <w:tcPr>
            <w:tcW w:w="1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Expression</w:t>
            </w:r>
          </w:p>
        </w:tc>
        <w:tc>
          <w:tcPr>
            <w:tcW w:w="1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Key</w:t>
            </w:r>
          </w:p>
        </w:tc>
        <w:tc>
          <w:tcPr>
            <w:tcW w:w="3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BodyA"/>
            </w:pPr>
            <w:r>
              <w:rPr>
                <w:rFonts w:ascii="Helvetica" w:hAnsi="Helvetica" w:cs="Helvetica"/>
              </w:rPr>
              <w:t>A pitch structure (musical scale, ecclesiastic mode, raga, maqam, etc.), that characte</w:t>
            </w:r>
            <w:r>
              <w:rPr>
                <w:rFonts w:ascii="Helvetica" w:hAnsi="Helvetica" w:cs="Helvetica"/>
              </w:rPr>
              <w:t>rizes the expression</w:t>
            </w:r>
          </w:p>
        </w:tc>
        <w:tc>
          <w:tcPr>
            <w:tcW w:w="1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snapToGrid w:val="0"/>
            </w:pPr>
          </w:p>
        </w:tc>
        <w:tc>
          <w:tcPr>
            <w:tcW w:w="3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Body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F2 Expression. P2 has type: E55 Type {Key}</w:t>
            </w:r>
          </w:p>
        </w:tc>
        <w:tc>
          <w:tcPr>
            <w:tcW w:w="20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Body"/>
            </w:pPr>
            <w:r>
              <w:rPr>
                <w:rFonts w:ascii="Helvetica" w:hAnsi="Helvetica" w:cs="Helvetica"/>
                <w:sz w:val="20"/>
                <w:szCs w:val="20"/>
              </w:rPr>
              <w:t>Discussion pending.</w:t>
            </w:r>
          </w:p>
        </w:tc>
      </w:tr>
      <w:tr w:rsidR="00000000">
        <w:trPr>
          <w:trHeight w:val="730"/>
        </w:trPr>
        <w:tc>
          <w:tcPr>
            <w:tcW w:w="128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LRM-E3-A8</w:t>
            </w:r>
          </w:p>
        </w:tc>
        <w:tc>
          <w:tcPr>
            <w:tcW w:w="123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Expression</w:t>
            </w:r>
          </w:p>
        </w:tc>
        <w:tc>
          <w:tcPr>
            <w:tcW w:w="155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</w:rPr>
              <w:t>Medium of performance</w:t>
            </w:r>
          </w:p>
        </w:tc>
        <w:tc>
          <w:tcPr>
            <w:tcW w:w="34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BodyA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 xml:space="preserve">A combination of performing tools (voices, instruments, ensembles, etc.) stated, intended, or actually used in the </w:t>
            </w:r>
            <w:r>
              <w:rPr>
                <w:rFonts w:ascii="Helvetica" w:hAnsi="Helvetica" w:cs="Helvetica"/>
              </w:rPr>
              <w:t xml:space="preserve">expression </w:t>
            </w:r>
          </w:p>
        </w:tc>
        <w:tc>
          <w:tcPr>
            <w:tcW w:w="1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Body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if musical notation or recorded sound</w:t>
            </w:r>
          </w:p>
        </w:tc>
        <w:tc>
          <w:tcPr>
            <w:tcW w:w="3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Body"/>
              <w:rPr>
                <w:rFonts w:ascii="Helvetica" w:hAnsi="Helvetica" w:cs="Helvetica"/>
                <w:sz w:val="20"/>
                <w:szCs w:val="20"/>
                <w:lang w:val="fr-F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F2 Expression</w:t>
            </w:r>
            <w:r>
              <w:rPr>
                <w:rFonts w:ascii="Helvetica" w:hAnsi="Helvetica" w:cs="Helvetica"/>
                <w:sz w:val="20"/>
                <w:szCs w:val="20"/>
                <w:lang w:val="fr-FR"/>
              </w:rPr>
              <w:t>.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P2 has type</w:t>
            </w:r>
            <w:r>
              <w:rPr>
                <w:rFonts w:ascii="Helvetica" w:hAnsi="Helvetica" w:cs="Helvetica"/>
                <w:sz w:val="20"/>
                <w:szCs w:val="20"/>
                <w:lang w:val="fr-FR"/>
              </w:rPr>
              <w:t>: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E55 Type {Medium of performance}</w:t>
            </w:r>
          </w:p>
        </w:tc>
        <w:tc>
          <w:tcPr>
            <w:tcW w:w="20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Body"/>
            </w:pPr>
            <w:r>
              <w:rPr>
                <w:rFonts w:ascii="Helvetica" w:hAnsi="Helvetica" w:cs="Helvetica"/>
                <w:sz w:val="20"/>
                <w:szCs w:val="20"/>
                <w:lang w:val="fr-FR"/>
              </w:rPr>
              <w:t>Discussion pending.</w:t>
            </w:r>
          </w:p>
        </w:tc>
      </w:tr>
      <w:tr w:rsidR="00000000">
        <w:trPr>
          <w:trHeight w:val="1690"/>
        </w:trPr>
        <w:tc>
          <w:tcPr>
            <w:tcW w:w="128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snapToGrid w:val="0"/>
            </w:pPr>
          </w:p>
        </w:tc>
        <w:tc>
          <w:tcPr>
            <w:tcW w:w="123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snapToGrid w:val="0"/>
            </w:pPr>
          </w:p>
        </w:tc>
        <w:tc>
          <w:tcPr>
            <w:tcW w:w="34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snapToGrid w:val="0"/>
            </w:pPr>
          </w:p>
        </w:tc>
        <w:tc>
          <w:tcPr>
            <w:tcW w:w="1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Body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if recorded sound</w:t>
            </w:r>
          </w:p>
        </w:tc>
        <w:tc>
          <w:tcPr>
            <w:tcW w:w="3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00000" w:rsidRDefault="003A773A">
            <w:pPr>
              <w:pStyle w:val="Body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  <w:lang w:val="en-US"/>
              </w:rPr>
              <w:t>F26 Recording. R21i was created through: F29 Recording Event. R20 recorded: F31 Performance. P125 used object of t</w:t>
            </w:r>
            <w:r>
              <w:rPr>
                <w:rFonts w:ascii="Helvetica" w:hAnsi="Helvetica" w:cs="Helvetica"/>
                <w:lang w:val="en-US"/>
              </w:rPr>
              <w:t>ype: E55 Type {Medium of performance}</w:t>
            </w:r>
          </w:p>
        </w:tc>
        <w:tc>
          <w:tcPr>
            <w:tcW w:w="20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</w:pPr>
            <w:r>
              <w:rPr>
                <w:rFonts w:ascii="Helvetica" w:hAnsi="Helvetica" w:cs="Helvetica"/>
              </w:rPr>
              <w:t>Discussion pending.</w:t>
            </w:r>
          </w:p>
        </w:tc>
      </w:tr>
      <w:tr w:rsidR="00000000">
        <w:trPr>
          <w:trHeight w:val="1479"/>
        </w:trPr>
        <w:tc>
          <w:tcPr>
            <w:tcW w:w="128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snapToGrid w:val="0"/>
            </w:pPr>
          </w:p>
        </w:tc>
        <w:tc>
          <w:tcPr>
            <w:tcW w:w="123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snapToGrid w:val="0"/>
            </w:pPr>
          </w:p>
        </w:tc>
        <w:tc>
          <w:tcPr>
            <w:tcW w:w="34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snapToGrid w:val="0"/>
            </w:pPr>
          </w:p>
        </w:tc>
        <w:tc>
          <w:tcPr>
            <w:tcW w:w="1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Body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if musical notation</w:t>
            </w:r>
          </w:p>
        </w:tc>
        <w:tc>
          <w:tcPr>
            <w:tcW w:w="3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Body"/>
              <w:rPr>
                <w:rFonts w:ascii="Helvetica" w:hAnsi="Helvetica" w:cs="Helvetica"/>
                <w:sz w:val="20"/>
                <w:szCs w:val="20"/>
                <w:lang w:val="fr-F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F2 Expression</w:t>
            </w:r>
            <w:r>
              <w:rPr>
                <w:rFonts w:ascii="Helvetica" w:hAnsi="Helvetica" w:cs="Helvetica"/>
                <w:sz w:val="20"/>
                <w:szCs w:val="20"/>
                <w:lang w:val="fr-FR"/>
              </w:rPr>
              <w:t>.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P103 was intended for</w:t>
            </w:r>
            <w:r>
              <w:rPr>
                <w:rFonts w:ascii="Helvetica" w:hAnsi="Helvetica" w:cs="Helvetica"/>
                <w:sz w:val="20"/>
                <w:szCs w:val="20"/>
                <w:lang w:val="fr-FR"/>
              </w:rPr>
              <w:t>: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E55 Type {being performed on medium of performance [insert here relevant name for a type of voice or instrument]}</w:t>
            </w:r>
          </w:p>
        </w:tc>
        <w:tc>
          <w:tcPr>
            <w:tcW w:w="20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Body"/>
            </w:pPr>
            <w:r>
              <w:rPr>
                <w:rFonts w:ascii="Helvetica" w:hAnsi="Helvetica" w:cs="Helvetica"/>
                <w:sz w:val="20"/>
                <w:szCs w:val="20"/>
                <w:lang w:val="fr-FR"/>
              </w:rPr>
              <w:t>CIDOC-CRM 39</w:t>
            </w:r>
          </w:p>
        </w:tc>
      </w:tr>
      <w:tr w:rsidR="00000000">
        <w:trPr>
          <w:trHeight w:val="970"/>
        </w:trPr>
        <w:tc>
          <w:tcPr>
            <w:tcW w:w="12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LRM-E4-</w:t>
            </w:r>
            <w:r>
              <w:rPr>
                <w:rFonts w:ascii="Helvetica" w:hAnsi="Helvetica" w:cs="Helvetica"/>
              </w:rPr>
              <w:t>A1</w:t>
            </w:r>
          </w:p>
        </w:tc>
        <w:tc>
          <w:tcPr>
            <w:tcW w:w="1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Manifestation</w:t>
            </w:r>
          </w:p>
        </w:tc>
        <w:tc>
          <w:tcPr>
            <w:tcW w:w="1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Category of carrier</w:t>
            </w:r>
          </w:p>
        </w:tc>
        <w:tc>
          <w:tcPr>
            <w:tcW w:w="3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BodyA"/>
            </w:pPr>
            <w:r>
              <w:rPr>
                <w:rFonts w:ascii="Helvetica" w:hAnsi="Helvetica" w:cs="Helvetica"/>
              </w:rPr>
              <w:t>A type of material to which all physical carriers of the manifestation are assumed to belong</w:t>
            </w:r>
          </w:p>
        </w:tc>
        <w:tc>
          <w:tcPr>
            <w:tcW w:w="1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snapToGrid w:val="0"/>
            </w:pPr>
          </w:p>
        </w:tc>
        <w:tc>
          <w:tcPr>
            <w:tcW w:w="3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Body"/>
              <w:rPr>
                <w:rFonts w:ascii="Helvetica" w:hAnsi="Helvetica" w:cs="Helvetica"/>
                <w:sz w:val="20"/>
                <w:szCs w:val="20"/>
                <w:lang w:val="fr-F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F3 Manifestation</w:t>
            </w:r>
            <w:r>
              <w:rPr>
                <w:rFonts w:ascii="Helvetica" w:hAnsi="Helvetica" w:cs="Helvetica"/>
                <w:sz w:val="20"/>
                <w:szCs w:val="20"/>
                <w:lang w:val="fr-FR"/>
              </w:rPr>
              <w:t xml:space="preserve">. </w:t>
            </w:r>
            <w:r>
              <w:rPr>
                <w:rFonts w:ascii="Helvetica" w:hAnsi="Helvetica" w:cs="Helvetica"/>
                <w:sz w:val="20"/>
                <w:szCs w:val="20"/>
              </w:rPr>
              <w:t>CLP2 should have type</w:t>
            </w:r>
            <w:r>
              <w:rPr>
                <w:rFonts w:ascii="Helvetica" w:hAnsi="Helvetica" w:cs="Helvetica"/>
                <w:sz w:val="20"/>
                <w:szCs w:val="20"/>
                <w:lang w:val="fr-FR"/>
              </w:rPr>
              <w:t>: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E55 Type {Category of carrier}</w:t>
            </w:r>
          </w:p>
        </w:tc>
        <w:tc>
          <w:tcPr>
            <w:tcW w:w="20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Body"/>
            </w:pPr>
            <w:r>
              <w:rPr>
                <w:rFonts w:ascii="Helvetica" w:hAnsi="Helvetica" w:cs="Helvetica"/>
                <w:sz w:val="20"/>
                <w:szCs w:val="20"/>
                <w:lang w:val="fr-FR"/>
              </w:rPr>
              <w:t>CIDOC-CRM 39</w:t>
            </w:r>
          </w:p>
        </w:tc>
      </w:tr>
      <w:tr w:rsidR="00000000">
        <w:trPr>
          <w:trHeight w:val="970"/>
        </w:trPr>
        <w:tc>
          <w:tcPr>
            <w:tcW w:w="128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lastRenderedPageBreak/>
              <w:t>LRM-E4-A2</w:t>
            </w:r>
          </w:p>
        </w:tc>
        <w:tc>
          <w:tcPr>
            <w:tcW w:w="123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Manifestation</w:t>
            </w:r>
          </w:p>
        </w:tc>
        <w:tc>
          <w:tcPr>
            <w:tcW w:w="155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Extent</w:t>
            </w:r>
          </w:p>
        </w:tc>
        <w:tc>
          <w:tcPr>
            <w:tcW w:w="34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BodyA"/>
            </w:pPr>
            <w:r>
              <w:rPr>
                <w:rFonts w:ascii="Helvetica" w:hAnsi="Helvetica" w:cs="Helvetica"/>
              </w:rPr>
              <w:t>A quanti</w:t>
            </w:r>
            <w:r>
              <w:rPr>
                <w:rFonts w:ascii="Helvetica" w:hAnsi="Helvetica" w:cs="Helvetica"/>
              </w:rPr>
              <w:t>fication of the extent observed on a physical carrier of the manifestation and assumed to be observable on all other physical carriers of the manifestation as well</w:t>
            </w:r>
          </w:p>
        </w:tc>
        <w:tc>
          <w:tcPr>
            <w:tcW w:w="1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snapToGrid w:val="0"/>
            </w:pPr>
          </w:p>
        </w:tc>
        <w:tc>
          <w:tcPr>
            <w:tcW w:w="3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Body"/>
              <w:rPr>
                <w:rFonts w:ascii="Helvetica" w:hAnsi="Helvetica" w:cs="Helvetica"/>
                <w:sz w:val="20"/>
                <w:szCs w:val="20"/>
                <w:lang w:val="fr-F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F3 Manifestation</w:t>
            </w:r>
            <w:r>
              <w:rPr>
                <w:rFonts w:ascii="Helvetica" w:hAnsi="Helvetica" w:cs="Helvetica"/>
                <w:sz w:val="20"/>
                <w:szCs w:val="20"/>
                <w:lang w:val="fr-FR"/>
              </w:rPr>
              <w:t>.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P3 has note {P3.1 has type</w:t>
            </w:r>
            <w:r>
              <w:rPr>
                <w:rFonts w:ascii="Helvetica" w:hAnsi="Helvetica" w:cs="Helvetica"/>
                <w:sz w:val="20"/>
                <w:szCs w:val="20"/>
                <w:lang w:val="fr-FR"/>
              </w:rPr>
              <w:t>: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E55 Type = “Extent of the carrier”}</w:t>
            </w:r>
            <w:r>
              <w:rPr>
                <w:rFonts w:ascii="Helvetica" w:hAnsi="Helvetica" w:cs="Helvetica"/>
                <w:sz w:val="20"/>
                <w:szCs w:val="20"/>
                <w:lang w:val="fr-FR"/>
              </w:rPr>
              <w:t>: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E62 Stri</w:t>
            </w:r>
            <w:r>
              <w:rPr>
                <w:rFonts w:ascii="Helvetica" w:hAnsi="Helvetica" w:cs="Helvetica"/>
                <w:sz w:val="20"/>
                <w:szCs w:val="20"/>
              </w:rPr>
              <w:t>ng</w:t>
            </w:r>
          </w:p>
        </w:tc>
        <w:tc>
          <w:tcPr>
            <w:tcW w:w="20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Body"/>
            </w:pPr>
            <w:r>
              <w:rPr>
                <w:rFonts w:ascii="Helvetica" w:hAnsi="Helvetica" w:cs="Helvetica"/>
                <w:sz w:val="20"/>
                <w:szCs w:val="20"/>
                <w:lang w:val="fr-FR"/>
              </w:rPr>
              <w:t>CIDOC-CRM 39</w:t>
            </w:r>
          </w:p>
        </w:tc>
      </w:tr>
      <w:tr w:rsidR="00000000">
        <w:trPr>
          <w:trHeight w:val="730"/>
        </w:trPr>
        <w:tc>
          <w:tcPr>
            <w:tcW w:w="128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snapToGrid w:val="0"/>
            </w:pPr>
          </w:p>
        </w:tc>
        <w:tc>
          <w:tcPr>
            <w:tcW w:w="123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snapToGrid w:val="0"/>
            </w:pPr>
          </w:p>
        </w:tc>
        <w:tc>
          <w:tcPr>
            <w:tcW w:w="34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snapToGrid w:val="0"/>
            </w:pPr>
          </w:p>
        </w:tc>
        <w:tc>
          <w:tcPr>
            <w:tcW w:w="1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snapToGrid w:val="0"/>
            </w:pPr>
          </w:p>
        </w:tc>
        <w:tc>
          <w:tcPr>
            <w:tcW w:w="3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Body"/>
              <w:rPr>
                <w:rFonts w:ascii="Helvetica" w:hAnsi="Helvetica" w:cs="Helvetica"/>
                <w:sz w:val="20"/>
                <w:szCs w:val="20"/>
                <w:lang w:val="fr-F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F3 Manifestation</w:t>
            </w:r>
            <w:r>
              <w:rPr>
                <w:rFonts w:ascii="Helvetica" w:hAnsi="Helvetica" w:cs="Helvetica"/>
                <w:sz w:val="20"/>
                <w:szCs w:val="20"/>
                <w:lang w:val="fr-FR"/>
              </w:rPr>
              <w:t xml:space="preserve">. </w:t>
            </w:r>
            <w:r>
              <w:rPr>
                <w:rFonts w:ascii="Helvetica" w:hAnsi="Helvetica" w:cs="Helvetica"/>
                <w:sz w:val="20"/>
                <w:szCs w:val="20"/>
              </w:rPr>
              <w:t>CLP57 should have number of parts</w:t>
            </w:r>
            <w:r>
              <w:rPr>
                <w:rFonts w:ascii="Helvetica" w:hAnsi="Helvetica" w:cs="Helvetica"/>
                <w:sz w:val="20"/>
                <w:szCs w:val="20"/>
                <w:lang w:val="fr-FR"/>
              </w:rPr>
              <w:t>: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E60 Number</w:t>
            </w:r>
          </w:p>
        </w:tc>
        <w:tc>
          <w:tcPr>
            <w:tcW w:w="20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Body"/>
            </w:pPr>
            <w:r>
              <w:rPr>
                <w:rFonts w:ascii="Helvetica" w:hAnsi="Helvetica" w:cs="Helvetica"/>
                <w:sz w:val="20"/>
                <w:szCs w:val="20"/>
                <w:lang w:val="fr-FR"/>
              </w:rPr>
              <w:t>CIDOC-CRM 39</w:t>
            </w:r>
          </w:p>
        </w:tc>
      </w:tr>
      <w:tr w:rsidR="00000000">
        <w:trPr>
          <w:trHeight w:val="734"/>
        </w:trPr>
        <w:tc>
          <w:tcPr>
            <w:tcW w:w="12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LRM-E4-A3</w:t>
            </w:r>
          </w:p>
        </w:tc>
        <w:tc>
          <w:tcPr>
            <w:tcW w:w="1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Manifestation</w:t>
            </w:r>
          </w:p>
        </w:tc>
        <w:tc>
          <w:tcPr>
            <w:tcW w:w="1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Intended audience</w:t>
            </w:r>
          </w:p>
        </w:tc>
        <w:tc>
          <w:tcPr>
            <w:tcW w:w="3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BodyA"/>
            </w:pPr>
            <w:r>
              <w:rPr>
                <w:rFonts w:ascii="Helvetica" w:hAnsi="Helvetica" w:cs="Helvetica"/>
              </w:rPr>
              <w:t>A class of users for which the physical carriers of the manifestation are intended</w:t>
            </w:r>
          </w:p>
        </w:tc>
        <w:tc>
          <w:tcPr>
            <w:tcW w:w="1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snapToGrid w:val="0"/>
            </w:pPr>
          </w:p>
        </w:tc>
        <w:tc>
          <w:tcPr>
            <w:tcW w:w="3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snapToGrid w:val="0"/>
              <w:rPr>
                <w:rFonts w:cs="Arial Unicode MS"/>
                <w:color w:val="000000"/>
              </w:rPr>
            </w:pPr>
            <w:ins w:id="24" w:author="Pat Riva" w:date="2018-08-30T08:24:00Z">
              <w:r>
                <w:t>(similar to those under Expres</w:t>
              </w:r>
              <w:r>
                <w:t>sion, i</w:t>
              </w:r>
            </w:ins>
            <w:ins w:id="25" w:author="Pat Riva" w:date="2018-08-30T08:25:00Z">
              <w:r>
                <w:t>f valid)</w:t>
              </w:r>
            </w:ins>
          </w:p>
        </w:tc>
        <w:tc>
          <w:tcPr>
            <w:tcW w:w="20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DEDED"/>
          </w:tcPr>
          <w:p w:rsidR="00000000" w:rsidRDefault="003A773A">
            <w:pPr>
              <w:snapToGrid w:val="0"/>
              <w:rPr>
                <w:rFonts w:cs="Arial Unicode MS"/>
                <w:color w:val="000000"/>
              </w:rPr>
            </w:pPr>
          </w:p>
        </w:tc>
      </w:tr>
      <w:tr w:rsidR="00000000">
        <w:trPr>
          <w:trHeight w:val="1210"/>
        </w:trPr>
        <w:tc>
          <w:tcPr>
            <w:tcW w:w="12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LRM-E4-A4</w:t>
            </w:r>
          </w:p>
        </w:tc>
        <w:tc>
          <w:tcPr>
            <w:tcW w:w="1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Manifestation</w:t>
            </w:r>
          </w:p>
        </w:tc>
        <w:tc>
          <w:tcPr>
            <w:tcW w:w="1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Manifestation statement</w:t>
            </w:r>
          </w:p>
        </w:tc>
        <w:tc>
          <w:tcPr>
            <w:tcW w:w="3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BodyA"/>
            </w:pPr>
            <w:r>
              <w:rPr>
                <w:rFonts w:ascii="Helvetica" w:hAnsi="Helvetica" w:cs="Helvetica"/>
              </w:rPr>
              <w:t>A statement appearing in exemplars of the manifestation and deemed to be significant for users to understand how the resource represents itself</w:t>
            </w:r>
          </w:p>
        </w:tc>
        <w:tc>
          <w:tcPr>
            <w:tcW w:w="1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snapToGrid w:val="0"/>
            </w:pPr>
          </w:p>
        </w:tc>
        <w:tc>
          <w:tcPr>
            <w:tcW w:w="3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Body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F3 Manifestation. P3 has note. P3.1 has type </w:t>
            </w:r>
            <w:r>
              <w:rPr>
                <w:rFonts w:ascii="Helvetica" w:hAnsi="Helvetica" w:cs="Helvetica"/>
                <w:sz w:val="20"/>
                <w:szCs w:val="20"/>
              </w:rPr>
              <w:t>{manifestation statement}</w:t>
            </w:r>
          </w:p>
        </w:tc>
        <w:tc>
          <w:tcPr>
            <w:tcW w:w="20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Body"/>
            </w:pPr>
            <w:r>
              <w:rPr>
                <w:rFonts w:ascii="Helvetica" w:hAnsi="Helvetica" w:cs="Helvetica"/>
                <w:sz w:val="20"/>
                <w:szCs w:val="20"/>
              </w:rPr>
              <w:t>CIDOC-CRM 40</w:t>
            </w:r>
          </w:p>
        </w:tc>
      </w:tr>
      <w:tr w:rsidR="00000000">
        <w:trPr>
          <w:trHeight w:val="974"/>
        </w:trPr>
        <w:tc>
          <w:tcPr>
            <w:tcW w:w="12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LRM-E4-A5</w:t>
            </w:r>
          </w:p>
        </w:tc>
        <w:tc>
          <w:tcPr>
            <w:tcW w:w="1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Manifestation</w:t>
            </w:r>
          </w:p>
        </w:tc>
        <w:tc>
          <w:tcPr>
            <w:tcW w:w="1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TableStyle2A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</w:rPr>
              <w:t>Access conditions</w:t>
            </w:r>
          </w:p>
        </w:tc>
        <w:tc>
          <w:tcPr>
            <w:tcW w:w="3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BodyA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 xml:space="preserve">Information as to how any of the carriers of the </w:t>
            </w:r>
            <w:r>
              <w:rPr>
                <w:rFonts w:ascii="Helvetica" w:hAnsi="Helvetica" w:cs="Helvetica"/>
              </w:rPr>
              <w:t xml:space="preserve">manifestation </w:t>
            </w:r>
            <w:r>
              <w:rPr>
                <w:rFonts w:ascii="Helvetica" w:hAnsi="Helvetica" w:cs="Helvetica"/>
                <w:lang w:val="en-US"/>
              </w:rPr>
              <w:t xml:space="preserve">are likely to be obtained </w:t>
            </w:r>
          </w:p>
        </w:tc>
        <w:tc>
          <w:tcPr>
            <w:tcW w:w="1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Body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descriptive form</w:t>
            </w:r>
          </w:p>
        </w:tc>
        <w:tc>
          <w:tcPr>
            <w:tcW w:w="3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Body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F3 Manifestation</w:t>
            </w:r>
            <w:r>
              <w:rPr>
                <w:rFonts w:ascii="Helvetica" w:hAnsi="Helvetica" w:cs="Helvetica"/>
                <w:sz w:val="20"/>
                <w:szCs w:val="20"/>
                <w:lang w:val="fr-FR"/>
              </w:rPr>
              <w:t xml:space="preserve">. </w:t>
            </w:r>
            <w:r>
              <w:rPr>
                <w:rFonts w:ascii="Helvetica" w:hAnsi="Helvetica" w:cs="Helvetica"/>
                <w:sz w:val="20"/>
                <w:szCs w:val="20"/>
              </w:rPr>
              <w:t>P3 has note {P3.1 has type E55 Type = “Ac</w:t>
            </w:r>
            <w:r>
              <w:rPr>
                <w:rFonts w:ascii="Helvetica" w:hAnsi="Helvetica" w:cs="Helvetica"/>
                <w:sz w:val="20"/>
                <w:szCs w:val="20"/>
                <w:lang w:val="fr-FR"/>
              </w:rPr>
              <w:t>c</w:t>
            </w:r>
            <w:r>
              <w:rPr>
                <w:rFonts w:ascii="Helvetica" w:hAnsi="Helvetica" w:cs="Helvetica"/>
                <w:sz w:val="20"/>
                <w:szCs w:val="20"/>
              </w:rPr>
              <w:t>ess con</w:t>
            </w:r>
            <w:r>
              <w:rPr>
                <w:rFonts w:ascii="Helvetica" w:hAnsi="Helvetica" w:cs="Helvetica"/>
                <w:sz w:val="20"/>
                <w:szCs w:val="20"/>
              </w:rPr>
              <w:t>ditions”}</w:t>
            </w:r>
            <w:r>
              <w:rPr>
                <w:rFonts w:ascii="Helvetica" w:hAnsi="Helvetica" w:cs="Helvetica"/>
                <w:sz w:val="20"/>
                <w:szCs w:val="20"/>
                <w:lang w:val="fr-FR"/>
              </w:rPr>
              <w:t xml:space="preserve">: </w:t>
            </w:r>
            <w:r>
              <w:rPr>
                <w:rFonts w:ascii="Helvetica" w:hAnsi="Helvetica" w:cs="Helvetica"/>
                <w:sz w:val="20"/>
                <w:szCs w:val="20"/>
              </w:rPr>
              <w:t>E62 String</w:t>
            </w:r>
          </w:p>
        </w:tc>
        <w:tc>
          <w:tcPr>
            <w:tcW w:w="20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Body"/>
            </w:pPr>
            <w:r>
              <w:rPr>
                <w:rFonts w:ascii="Helvetica" w:hAnsi="Helvetica" w:cs="Helvetica"/>
                <w:sz w:val="20"/>
                <w:szCs w:val="20"/>
              </w:rPr>
              <w:t>CIDOC-CRM 40</w:t>
            </w:r>
          </w:p>
        </w:tc>
      </w:tr>
      <w:tr w:rsidR="00000000">
        <w:trPr>
          <w:trHeight w:val="974"/>
        </w:trPr>
        <w:tc>
          <w:tcPr>
            <w:tcW w:w="12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LRM-E4-A6</w:t>
            </w:r>
          </w:p>
        </w:tc>
        <w:tc>
          <w:tcPr>
            <w:tcW w:w="1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Manifestation</w:t>
            </w:r>
          </w:p>
        </w:tc>
        <w:tc>
          <w:tcPr>
            <w:tcW w:w="1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Use rights</w:t>
            </w:r>
          </w:p>
        </w:tc>
        <w:tc>
          <w:tcPr>
            <w:tcW w:w="3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BodyA"/>
            </w:pPr>
            <w:r>
              <w:rPr>
                <w:rFonts w:ascii="Helvetica" w:hAnsi="Helvetica" w:cs="Helvetica"/>
              </w:rPr>
              <w:t>A class of use and/or access restrictions to which all carriers of the manifestation are assumed to be submitted</w:t>
            </w:r>
          </w:p>
        </w:tc>
        <w:tc>
          <w:tcPr>
            <w:tcW w:w="1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snapToGrid w:val="0"/>
            </w:pPr>
          </w:p>
        </w:tc>
        <w:tc>
          <w:tcPr>
            <w:tcW w:w="3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Body"/>
            </w:pPr>
            <w:r>
              <w:rPr>
                <w:rFonts w:ascii="Helvetica" w:hAnsi="Helvetica" w:cs="Helvetica"/>
                <w:sz w:val="20"/>
                <w:szCs w:val="20"/>
              </w:rPr>
              <w:t>F3 Manifestation. P104 is subject to</w:t>
            </w:r>
            <w:r>
              <w:rPr>
                <w:rFonts w:ascii="Helvetica" w:hAnsi="Helvetica" w:cs="Helvetica"/>
                <w:sz w:val="20"/>
                <w:szCs w:val="20"/>
                <w:lang w:val="fr-FR"/>
              </w:rPr>
              <w:t>: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E30 Right</w:t>
            </w:r>
          </w:p>
        </w:tc>
        <w:tc>
          <w:tcPr>
            <w:tcW w:w="20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3A773A">
            <w:pPr>
              <w:snapToGrid w:val="0"/>
            </w:pPr>
          </w:p>
        </w:tc>
      </w:tr>
      <w:tr w:rsidR="00000000">
        <w:trPr>
          <w:trHeight w:val="730"/>
        </w:trPr>
        <w:tc>
          <w:tcPr>
            <w:tcW w:w="128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LRM-E5-A1</w:t>
            </w:r>
          </w:p>
        </w:tc>
        <w:tc>
          <w:tcPr>
            <w:tcW w:w="123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Item</w:t>
            </w:r>
          </w:p>
        </w:tc>
        <w:tc>
          <w:tcPr>
            <w:tcW w:w="155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TableStyle2A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</w:rPr>
              <w:t>Locati</w:t>
            </w:r>
            <w:r>
              <w:rPr>
                <w:rFonts w:ascii="Helvetica" w:hAnsi="Helvetica" w:cs="Helvetica"/>
              </w:rPr>
              <w:t>on</w:t>
            </w:r>
          </w:p>
        </w:tc>
        <w:tc>
          <w:tcPr>
            <w:tcW w:w="34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Body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The collection and/or institution in which the item is held, stored, or made available for access</w:t>
            </w:r>
          </w:p>
        </w:tc>
        <w:tc>
          <w:tcPr>
            <w:tcW w:w="1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Body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If normal shelf location</w:t>
            </w:r>
          </w:p>
        </w:tc>
        <w:tc>
          <w:tcPr>
            <w:tcW w:w="3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Body"/>
              <w:rPr>
                <w:rFonts w:ascii="Helvetica" w:hAnsi="Helvetica" w:cs="Helvetica"/>
                <w:sz w:val="20"/>
                <w:szCs w:val="20"/>
                <w:lang w:val="fr-F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F5 Item</w:t>
            </w:r>
            <w:r>
              <w:rPr>
                <w:rFonts w:ascii="Helvetica" w:hAnsi="Helvetica" w:cs="Helvetica"/>
                <w:sz w:val="20"/>
                <w:szCs w:val="20"/>
                <w:lang w:val="fr-FR"/>
              </w:rPr>
              <w:t>.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>
              <w:rPr>
                <w:rFonts w:ascii="Helvetica" w:hAnsi="Helvetica" w:cs="Helvetica"/>
                <w:sz w:val="20"/>
                <w:szCs w:val="20"/>
                <w:lang w:val="fr-FR"/>
              </w:rPr>
              <w:t>P54 has permanent location: E53 Place</w:t>
            </w:r>
          </w:p>
        </w:tc>
        <w:tc>
          <w:tcPr>
            <w:tcW w:w="20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Body"/>
            </w:pPr>
            <w:r>
              <w:rPr>
                <w:rFonts w:ascii="Helvetica" w:hAnsi="Helvetica" w:cs="Helvetica"/>
                <w:sz w:val="20"/>
                <w:szCs w:val="20"/>
                <w:lang w:val="fr-FR"/>
              </w:rPr>
              <w:t>CIDOC-CRM 39</w:t>
            </w:r>
          </w:p>
        </w:tc>
      </w:tr>
      <w:tr w:rsidR="00000000">
        <w:trPr>
          <w:trHeight w:val="490"/>
        </w:trPr>
        <w:tc>
          <w:tcPr>
            <w:tcW w:w="128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snapToGrid w:val="0"/>
            </w:pPr>
          </w:p>
        </w:tc>
        <w:tc>
          <w:tcPr>
            <w:tcW w:w="123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snapToGrid w:val="0"/>
            </w:pPr>
          </w:p>
        </w:tc>
        <w:tc>
          <w:tcPr>
            <w:tcW w:w="34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snapToGrid w:val="0"/>
            </w:pPr>
          </w:p>
        </w:tc>
        <w:tc>
          <w:tcPr>
            <w:tcW w:w="1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Body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If collection documented</w:t>
            </w:r>
          </w:p>
        </w:tc>
        <w:tc>
          <w:tcPr>
            <w:tcW w:w="3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Body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F5 Item</w:t>
            </w:r>
            <w:r>
              <w:rPr>
                <w:rFonts w:ascii="Helvetica" w:hAnsi="Helvetica" w:cs="Helvetica"/>
                <w:sz w:val="20"/>
                <w:szCs w:val="20"/>
                <w:lang w:val="fr-FR"/>
              </w:rPr>
              <w:t>.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P46i forms part of</w:t>
            </w:r>
            <w:r>
              <w:rPr>
                <w:rFonts w:ascii="Helvetica" w:hAnsi="Helvetica" w:cs="Helvetica"/>
                <w:sz w:val="20"/>
                <w:szCs w:val="20"/>
                <w:lang w:val="fr-FR"/>
              </w:rPr>
              <w:t>: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E78 Collect</w:t>
            </w:r>
            <w:r>
              <w:rPr>
                <w:rFonts w:ascii="Helvetica" w:hAnsi="Helvetica" w:cs="Helvetica"/>
                <w:sz w:val="20"/>
                <w:szCs w:val="20"/>
              </w:rPr>
              <w:t>ion</w:t>
            </w:r>
          </w:p>
        </w:tc>
        <w:tc>
          <w:tcPr>
            <w:tcW w:w="20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Body"/>
            </w:pPr>
            <w:r>
              <w:rPr>
                <w:rFonts w:ascii="Helvetica" w:hAnsi="Helvetica" w:cs="Helvetica"/>
                <w:sz w:val="20"/>
                <w:szCs w:val="20"/>
              </w:rPr>
              <w:t>CIDOC-CRM 40</w:t>
            </w:r>
          </w:p>
        </w:tc>
      </w:tr>
      <w:tr w:rsidR="00000000">
        <w:trPr>
          <w:trHeight w:val="490"/>
        </w:trPr>
        <w:tc>
          <w:tcPr>
            <w:tcW w:w="128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snapToGrid w:val="0"/>
            </w:pPr>
          </w:p>
        </w:tc>
        <w:tc>
          <w:tcPr>
            <w:tcW w:w="123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snapToGrid w:val="0"/>
            </w:pPr>
          </w:p>
        </w:tc>
        <w:tc>
          <w:tcPr>
            <w:tcW w:w="34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snapToGrid w:val="0"/>
            </w:pPr>
          </w:p>
        </w:tc>
        <w:tc>
          <w:tcPr>
            <w:tcW w:w="1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Body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If institution documented</w:t>
            </w:r>
          </w:p>
        </w:tc>
        <w:tc>
          <w:tcPr>
            <w:tcW w:w="3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Body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F5 Item</w:t>
            </w:r>
            <w:r>
              <w:rPr>
                <w:rFonts w:ascii="Helvetica" w:hAnsi="Helvetica" w:cs="Helvetica"/>
                <w:sz w:val="20"/>
                <w:szCs w:val="20"/>
                <w:lang w:val="fr-FR"/>
              </w:rPr>
              <w:t>.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P50 has current keeper</w:t>
            </w:r>
            <w:r>
              <w:rPr>
                <w:rFonts w:ascii="Helvetica" w:hAnsi="Helvetica" w:cs="Helvetica"/>
                <w:sz w:val="20"/>
                <w:szCs w:val="20"/>
                <w:lang w:val="fr-FR"/>
              </w:rPr>
              <w:t>: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E39 Actor</w:t>
            </w:r>
          </w:p>
        </w:tc>
        <w:tc>
          <w:tcPr>
            <w:tcW w:w="20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Body"/>
            </w:pPr>
            <w:r>
              <w:rPr>
                <w:rFonts w:ascii="Helvetica" w:hAnsi="Helvetica" w:cs="Helvetica"/>
                <w:sz w:val="20"/>
                <w:szCs w:val="20"/>
              </w:rPr>
              <w:t>CIDOC-CRM 40</w:t>
            </w:r>
          </w:p>
        </w:tc>
      </w:tr>
      <w:tr w:rsidR="00000000">
        <w:trPr>
          <w:trHeight w:val="730"/>
        </w:trPr>
        <w:tc>
          <w:tcPr>
            <w:tcW w:w="12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LRM-E5-A2</w:t>
            </w:r>
          </w:p>
        </w:tc>
        <w:tc>
          <w:tcPr>
            <w:tcW w:w="1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Item</w:t>
            </w:r>
          </w:p>
        </w:tc>
        <w:tc>
          <w:tcPr>
            <w:tcW w:w="1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Use rights</w:t>
            </w:r>
          </w:p>
        </w:tc>
        <w:tc>
          <w:tcPr>
            <w:tcW w:w="3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BodyA"/>
            </w:pPr>
            <w:r>
              <w:rPr>
                <w:rFonts w:ascii="Helvetica" w:hAnsi="Helvetica" w:cs="Helvetica"/>
              </w:rPr>
              <w:t>A class of use and/or access restrictions to which the item is submitted</w:t>
            </w:r>
          </w:p>
        </w:tc>
        <w:tc>
          <w:tcPr>
            <w:tcW w:w="1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snapToGrid w:val="0"/>
            </w:pPr>
          </w:p>
        </w:tc>
        <w:tc>
          <w:tcPr>
            <w:tcW w:w="3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Body"/>
              <w:rPr>
                <w:rFonts w:ascii="Helvetica" w:hAnsi="Helvetica" w:cs="Helvetica"/>
                <w:sz w:val="20"/>
                <w:szCs w:val="20"/>
                <w:lang w:val="fr-F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F5 Item</w:t>
            </w:r>
            <w:r>
              <w:rPr>
                <w:rFonts w:ascii="Helvetica" w:hAnsi="Helvetica" w:cs="Helvetica"/>
                <w:sz w:val="20"/>
                <w:szCs w:val="20"/>
                <w:lang w:val="fr-FR"/>
              </w:rPr>
              <w:t>.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P104 is subject to</w:t>
            </w:r>
            <w:r>
              <w:rPr>
                <w:rFonts w:ascii="Helvetica" w:hAnsi="Helvetica" w:cs="Helvetica"/>
                <w:sz w:val="20"/>
                <w:szCs w:val="20"/>
                <w:lang w:val="fr-FR"/>
              </w:rPr>
              <w:t>: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E30 Right</w:t>
            </w:r>
          </w:p>
        </w:tc>
        <w:tc>
          <w:tcPr>
            <w:tcW w:w="20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Body"/>
            </w:pPr>
            <w:r>
              <w:rPr>
                <w:rFonts w:ascii="Helvetica" w:hAnsi="Helvetica" w:cs="Helvetica"/>
                <w:sz w:val="20"/>
                <w:szCs w:val="20"/>
                <w:lang w:val="fr-FR"/>
              </w:rPr>
              <w:t>CIDOC-CRM 39</w:t>
            </w:r>
          </w:p>
        </w:tc>
      </w:tr>
      <w:tr w:rsidR="00000000">
        <w:trPr>
          <w:trHeight w:val="734"/>
        </w:trPr>
        <w:tc>
          <w:tcPr>
            <w:tcW w:w="12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LRM-E6-A1</w:t>
            </w:r>
          </w:p>
        </w:tc>
        <w:tc>
          <w:tcPr>
            <w:tcW w:w="1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Agent</w:t>
            </w:r>
          </w:p>
        </w:tc>
        <w:tc>
          <w:tcPr>
            <w:tcW w:w="1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Contact information</w:t>
            </w:r>
          </w:p>
        </w:tc>
        <w:tc>
          <w:tcPr>
            <w:tcW w:w="3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BodyA"/>
            </w:pPr>
            <w:r>
              <w:rPr>
                <w:rFonts w:ascii="Helvetica" w:hAnsi="Helvetica" w:cs="Helvetica"/>
              </w:rPr>
              <w:t>Information useful for communicating with or getting in contact with the agent</w:t>
            </w:r>
          </w:p>
        </w:tc>
        <w:tc>
          <w:tcPr>
            <w:tcW w:w="1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snapToGrid w:val="0"/>
            </w:pPr>
          </w:p>
        </w:tc>
        <w:tc>
          <w:tcPr>
            <w:tcW w:w="3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Body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E39 Actor. P76 has contact point</w:t>
            </w:r>
            <w:r>
              <w:rPr>
                <w:rFonts w:ascii="Helvetica" w:hAnsi="Helvetica" w:cs="Helvetica"/>
                <w:sz w:val="20"/>
                <w:szCs w:val="20"/>
                <w:lang w:val="fr-FR"/>
              </w:rPr>
              <w:t>: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E51 Contact Point</w:t>
            </w:r>
          </w:p>
        </w:tc>
        <w:tc>
          <w:tcPr>
            <w:tcW w:w="20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Body"/>
            </w:pPr>
            <w:r>
              <w:rPr>
                <w:rFonts w:ascii="Helvetica" w:hAnsi="Helvetica" w:cs="Helvetica"/>
                <w:sz w:val="20"/>
                <w:szCs w:val="20"/>
              </w:rPr>
              <w:t>CIDOC-CRM 39</w:t>
            </w:r>
          </w:p>
        </w:tc>
      </w:tr>
      <w:tr w:rsidR="00000000">
        <w:trPr>
          <w:trHeight w:val="773"/>
        </w:trPr>
        <w:tc>
          <w:tcPr>
            <w:tcW w:w="128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lastRenderedPageBreak/>
              <w:t>LRM-E6-A2</w:t>
            </w:r>
          </w:p>
        </w:tc>
        <w:tc>
          <w:tcPr>
            <w:tcW w:w="123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Agent</w:t>
            </w:r>
          </w:p>
        </w:tc>
        <w:tc>
          <w:tcPr>
            <w:tcW w:w="155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Field of activity</w:t>
            </w:r>
          </w:p>
        </w:tc>
        <w:tc>
          <w:tcPr>
            <w:tcW w:w="34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BodyA"/>
            </w:pPr>
            <w:r>
              <w:rPr>
                <w:rFonts w:ascii="Helvetica" w:hAnsi="Helvetica" w:cs="Helvetica"/>
              </w:rPr>
              <w:t>A field of endeavour, area of expertis</w:t>
            </w:r>
            <w:r>
              <w:rPr>
                <w:rFonts w:ascii="Helvetica" w:hAnsi="Helvetica" w:cs="Helvetica"/>
              </w:rPr>
              <w:t>e, etc., in which the agent is engaged or was engaged</w:t>
            </w:r>
          </w:p>
        </w:tc>
        <w:tc>
          <w:tcPr>
            <w:tcW w:w="1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snapToGrid w:val="0"/>
            </w:pPr>
          </w:p>
        </w:tc>
        <w:tc>
          <w:tcPr>
            <w:tcW w:w="3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Body"/>
              <w:rPr>
                <w:rFonts w:ascii="Helvetica" w:hAnsi="Helvetica" w:cs="Helvetica"/>
                <w:sz w:val="20"/>
                <w:szCs w:val="20"/>
                <w:lang w:val="fr-FR"/>
              </w:rPr>
            </w:pPr>
            <w:r>
              <w:rPr>
                <w:rFonts w:ascii="Helvetica" w:hAnsi="Helvetica" w:cs="Helvetica"/>
                <w:sz w:val="20"/>
                <w:szCs w:val="20"/>
                <w:lang w:val="fr-FR"/>
              </w:rPr>
              <w:t>E39 Actor.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P14i performed</w:t>
            </w:r>
            <w:r>
              <w:rPr>
                <w:rFonts w:ascii="Helvetica" w:hAnsi="Helvetica" w:cs="Helvetica"/>
                <w:sz w:val="20"/>
                <w:szCs w:val="20"/>
                <w:lang w:val="fr-FR"/>
              </w:rPr>
              <w:t>: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F51 Pursuit</w:t>
            </w:r>
            <w:r>
              <w:rPr>
                <w:rFonts w:ascii="Helvetica" w:hAnsi="Helvetica" w:cs="Helvetica"/>
                <w:sz w:val="20"/>
                <w:szCs w:val="20"/>
                <w:lang w:val="fr-FR"/>
              </w:rPr>
              <w:t>.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P2 has type</w:t>
            </w:r>
            <w:r>
              <w:rPr>
                <w:rFonts w:ascii="Helvetica" w:hAnsi="Helvetica" w:cs="Helvetica"/>
                <w:sz w:val="20"/>
                <w:szCs w:val="20"/>
                <w:lang w:val="fr-FR"/>
              </w:rPr>
              <w:t>: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E55 Type</w:t>
            </w:r>
          </w:p>
        </w:tc>
        <w:tc>
          <w:tcPr>
            <w:tcW w:w="20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Body"/>
            </w:pPr>
            <w:r>
              <w:rPr>
                <w:rFonts w:ascii="Helvetica" w:hAnsi="Helvetica" w:cs="Helvetica"/>
                <w:sz w:val="20"/>
                <w:szCs w:val="20"/>
                <w:lang w:val="fr-FR"/>
              </w:rPr>
              <w:t>CIDOC-CRM 39</w:t>
            </w:r>
          </w:p>
        </w:tc>
      </w:tr>
      <w:tr w:rsidR="00000000">
        <w:trPr>
          <w:trHeight w:val="730"/>
        </w:trPr>
        <w:tc>
          <w:tcPr>
            <w:tcW w:w="128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snapToGrid w:val="0"/>
            </w:pPr>
          </w:p>
        </w:tc>
        <w:tc>
          <w:tcPr>
            <w:tcW w:w="123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snapToGrid w:val="0"/>
            </w:pPr>
          </w:p>
        </w:tc>
        <w:tc>
          <w:tcPr>
            <w:tcW w:w="34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snapToGrid w:val="0"/>
            </w:pPr>
          </w:p>
        </w:tc>
        <w:tc>
          <w:tcPr>
            <w:tcW w:w="1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snapToGrid w:val="0"/>
            </w:pPr>
          </w:p>
        </w:tc>
        <w:tc>
          <w:tcPr>
            <w:tcW w:w="3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Body"/>
              <w:rPr>
                <w:rFonts w:ascii="Helvetica" w:hAnsi="Helvetica" w:cs="Helvetica"/>
                <w:sz w:val="20"/>
                <w:szCs w:val="20"/>
                <w:lang w:val="fr-FR"/>
              </w:rPr>
            </w:pPr>
            <w:r>
              <w:rPr>
                <w:rFonts w:ascii="Helvetica" w:hAnsi="Helvetica" w:cs="Helvetica"/>
                <w:sz w:val="20"/>
                <w:szCs w:val="20"/>
                <w:lang w:val="fr-FR"/>
              </w:rPr>
              <w:t>E39 Actor.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P14i performed</w:t>
            </w:r>
            <w:r>
              <w:rPr>
                <w:rFonts w:ascii="Helvetica" w:hAnsi="Helvetica" w:cs="Helvetica"/>
                <w:sz w:val="20"/>
                <w:szCs w:val="20"/>
                <w:lang w:val="fr-FR"/>
              </w:rPr>
              <w:t>: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F51 Pursuit</w:t>
            </w:r>
            <w:r>
              <w:rPr>
                <w:rFonts w:ascii="Helvetica" w:hAnsi="Helvetica" w:cs="Helvetica"/>
                <w:sz w:val="20"/>
                <w:szCs w:val="20"/>
                <w:lang w:val="fr-FR"/>
              </w:rPr>
              <w:t xml:space="preserve">. </w:t>
            </w:r>
            <w:r>
              <w:rPr>
                <w:rFonts w:ascii="Helvetica" w:hAnsi="Helvetica" w:cs="Helvetica"/>
                <w:sz w:val="20"/>
                <w:szCs w:val="20"/>
              </w:rPr>
              <w:t>R59 had typical subject</w:t>
            </w:r>
            <w:r>
              <w:rPr>
                <w:rFonts w:ascii="Helvetica" w:hAnsi="Helvetica" w:cs="Helvetica"/>
                <w:sz w:val="20"/>
                <w:szCs w:val="20"/>
                <w:lang w:val="fr-FR"/>
              </w:rPr>
              <w:t>: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ins w:id="26" w:author="Pat Riva" w:date="2018-08-30T08:37:00Z">
              <w:r>
                <w:rPr>
                  <w:rFonts w:ascii="Helvetica" w:hAnsi="Helvetica" w:cs="Helvetica"/>
                  <w:sz w:val="20"/>
                  <w:szCs w:val="20"/>
                  <w:lang w:val="fr-FR"/>
                </w:rPr>
                <w:t>E1 CRM Entity</w:t>
              </w:r>
            </w:ins>
          </w:p>
        </w:tc>
        <w:tc>
          <w:tcPr>
            <w:tcW w:w="20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Body"/>
            </w:pPr>
            <w:r>
              <w:rPr>
                <w:rFonts w:ascii="Helvetica" w:hAnsi="Helvetica" w:cs="Helvetica"/>
                <w:sz w:val="20"/>
                <w:szCs w:val="20"/>
                <w:lang w:val="fr-FR"/>
              </w:rPr>
              <w:t>CIDOC-CRM 39</w:t>
            </w:r>
          </w:p>
        </w:tc>
      </w:tr>
      <w:tr w:rsidR="00000000">
        <w:trPr>
          <w:trHeight w:val="497"/>
        </w:trPr>
        <w:tc>
          <w:tcPr>
            <w:tcW w:w="12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LRM-E6-A3</w:t>
            </w:r>
          </w:p>
        </w:tc>
        <w:tc>
          <w:tcPr>
            <w:tcW w:w="1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Agent</w:t>
            </w:r>
          </w:p>
        </w:tc>
        <w:tc>
          <w:tcPr>
            <w:tcW w:w="1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Language</w:t>
            </w:r>
          </w:p>
        </w:tc>
        <w:tc>
          <w:tcPr>
            <w:tcW w:w="3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BodyA"/>
            </w:pPr>
            <w:r>
              <w:rPr>
                <w:rFonts w:ascii="Helvetica" w:hAnsi="Helvetica" w:cs="Helvetica"/>
              </w:rPr>
              <w:t xml:space="preserve">A </w:t>
            </w:r>
            <w:r>
              <w:rPr>
                <w:rFonts w:ascii="Helvetica" w:hAnsi="Helvetica" w:cs="Helvetica"/>
              </w:rPr>
              <w:t>language used by the agent when creating an expression</w:t>
            </w:r>
          </w:p>
        </w:tc>
        <w:tc>
          <w:tcPr>
            <w:tcW w:w="1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snapToGrid w:val="0"/>
            </w:pPr>
          </w:p>
        </w:tc>
        <w:tc>
          <w:tcPr>
            <w:tcW w:w="3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Body"/>
              <w:rPr>
                <w:rFonts w:ascii="Helvetica" w:hAnsi="Helvetica" w:cs="Helvetica"/>
                <w:sz w:val="20"/>
                <w:szCs w:val="20"/>
                <w:lang w:val="fr-FR"/>
              </w:rPr>
            </w:pPr>
            <w:ins w:id="27" w:author="Pat Riva" w:date="2018-08-30T08:38:00Z">
              <w:r>
                <w:rPr>
                  <w:rFonts w:ascii="Helvetica" w:hAnsi="Helvetica" w:cs="Helvetica"/>
                  <w:sz w:val="20"/>
                  <w:szCs w:val="20"/>
                  <w:lang w:val="fr-FR"/>
                </w:rPr>
                <w:t xml:space="preserve">E39 Actor. P14 carried out (P14.1 in the </w:t>
              </w:r>
              <w:r>
                <w:rPr>
                  <w:rFonts w:ascii="Helvetica" w:hAnsi="Helvetica" w:cs="Helvetica"/>
                  <w:sz w:val="20"/>
                  <w:szCs w:val="20"/>
                  <w:lang w:val="fr-FR"/>
                </w:rPr>
                <w:t>role</w:t>
              </w:r>
              <w:r>
                <w:rPr>
                  <w:rFonts w:ascii="Helvetica" w:hAnsi="Helvetica" w:cs="Helvetica"/>
                  <w:sz w:val="20"/>
                  <w:szCs w:val="20"/>
                  <w:lang w:val="fr-FR"/>
                </w:rPr>
                <w:t xml:space="preserve"> of: E55 Type =  “creator”} F28 Expression Creation. R17 created: F2 Expression (instantiated as E33 Linguistic Object). P72 has language: E56</w:t>
              </w:r>
            </w:ins>
            <w:ins w:id="28" w:author="Pat Riva" w:date="2018-08-30T08:39:00Z">
              <w:r>
                <w:rPr>
                  <w:rFonts w:ascii="Helvetica" w:hAnsi="Helvetica" w:cs="Helvetica"/>
                  <w:sz w:val="20"/>
                  <w:szCs w:val="20"/>
                  <w:lang w:val="fr-FR"/>
                </w:rPr>
                <w:t xml:space="preserve"> Language</w:t>
              </w:r>
            </w:ins>
          </w:p>
        </w:tc>
        <w:tc>
          <w:tcPr>
            <w:tcW w:w="20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Body"/>
            </w:pPr>
            <w:r>
              <w:rPr>
                <w:rFonts w:ascii="Helvetica" w:hAnsi="Helvetica" w:cs="Helvetica"/>
                <w:sz w:val="20"/>
                <w:szCs w:val="20"/>
                <w:lang w:val="fr-FR"/>
              </w:rPr>
              <w:t>CID</w:t>
            </w:r>
            <w:r>
              <w:rPr>
                <w:rFonts w:ascii="Helvetica" w:hAnsi="Helvetica" w:cs="Helvetica"/>
                <w:sz w:val="20"/>
                <w:szCs w:val="20"/>
                <w:lang w:val="fr-FR"/>
              </w:rPr>
              <w:t>OC-CRM 39</w:t>
            </w:r>
          </w:p>
        </w:tc>
      </w:tr>
      <w:tr w:rsidR="00000000">
        <w:trPr>
          <w:trHeight w:val="486"/>
        </w:trPr>
        <w:tc>
          <w:tcPr>
            <w:tcW w:w="128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LRM-E7-A1</w:t>
            </w:r>
          </w:p>
        </w:tc>
        <w:tc>
          <w:tcPr>
            <w:tcW w:w="123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Person</w:t>
            </w:r>
          </w:p>
        </w:tc>
        <w:tc>
          <w:tcPr>
            <w:tcW w:w="155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Profession/Occupation</w:t>
            </w:r>
          </w:p>
        </w:tc>
        <w:tc>
          <w:tcPr>
            <w:tcW w:w="34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BodyA"/>
            </w:pPr>
            <w:r>
              <w:rPr>
                <w:rFonts w:ascii="Helvetica" w:hAnsi="Helvetica" w:cs="Helvetica"/>
              </w:rPr>
              <w:t>A profession or occupation in which the person works or worked</w:t>
            </w:r>
          </w:p>
        </w:tc>
        <w:tc>
          <w:tcPr>
            <w:tcW w:w="1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snapToGrid w:val="0"/>
            </w:pPr>
          </w:p>
        </w:tc>
        <w:tc>
          <w:tcPr>
            <w:tcW w:w="3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BodyA"/>
              <w:widowControl w:val="0"/>
              <w:suppressAutoHyphens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E21 Person. P2 has type: E55 Type</w:t>
            </w:r>
          </w:p>
        </w:tc>
        <w:tc>
          <w:tcPr>
            <w:tcW w:w="20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</w:pPr>
            <w:r>
              <w:rPr>
                <w:rFonts w:ascii="Helvetica" w:hAnsi="Helvetica" w:cs="Helvetica"/>
              </w:rPr>
              <w:t>CIDOC-CRM 39</w:t>
            </w:r>
          </w:p>
        </w:tc>
      </w:tr>
      <w:tr w:rsidR="00000000">
        <w:trPr>
          <w:trHeight w:val="1054"/>
        </w:trPr>
        <w:tc>
          <w:tcPr>
            <w:tcW w:w="128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snapToGrid w:val="0"/>
            </w:pPr>
          </w:p>
        </w:tc>
        <w:tc>
          <w:tcPr>
            <w:tcW w:w="123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snapToGrid w:val="0"/>
            </w:pPr>
          </w:p>
        </w:tc>
        <w:tc>
          <w:tcPr>
            <w:tcW w:w="34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snapToGrid w:val="0"/>
            </w:pPr>
          </w:p>
        </w:tc>
        <w:tc>
          <w:tcPr>
            <w:tcW w:w="1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snapToGrid w:val="0"/>
            </w:pPr>
          </w:p>
        </w:tc>
        <w:tc>
          <w:tcPr>
            <w:tcW w:w="3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BodyA"/>
              <w:widowControl w:val="0"/>
              <w:suppressAutoHyphens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E21 Person. P14i performed {P14.1 in the role of: E55 Type}: F51 Pursuit. P2 has type: E5</w:t>
            </w:r>
            <w:r>
              <w:rPr>
                <w:rFonts w:ascii="Helvetica" w:hAnsi="Helvetica" w:cs="Helvetica"/>
              </w:rPr>
              <w:t>5 Type</w:t>
            </w:r>
          </w:p>
        </w:tc>
        <w:tc>
          <w:tcPr>
            <w:tcW w:w="20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</w:pPr>
            <w:r>
              <w:rPr>
                <w:rFonts w:ascii="Helvetica" w:hAnsi="Helvetica" w:cs="Helvetica"/>
              </w:rPr>
              <w:t>CIDOC-CRM 39</w:t>
            </w:r>
          </w:p>
        </w:tc>
      </w:tr>
      <w:tr w:rsidR="00000000">
        <w:trPr>
          <w:trHeight w:val="1210"/>
        </w:trPr>
        <w:tc>
          <w:tcPr>
            <w:tcW w:w="12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LRM-E9-A1</w:t>
            </w:r>
          </w:p>
        </w:tc>
        <w:tc>
          <w:tcPr>
            <w:tcW w:w="1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Nomen</w:t>
            </w:r>
          </w:p>
        </w:tc>
        <w:tc>
          <w:tcPr>
            <w:tcW w:w="1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Category</w:t>
            </w:r>
          </w:p>
        </w:tc>
        <w:tc>
          <w:tcPr>
            <w:tcW w:w="3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Body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A type to which the nomen belongs</w:t>
            </w:r>
          </w:p>
          <w:p w:rsidR="00000000" w:rsidRDefault="003A773A">
            <w:pPr>
              <w:pStyle w:val="Body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a) the type of thing named</w:t>
            </w:r>
          </w:p>
          <w:p w:rsidR="00000000" w:rsidRDefault="003A773A">
            <w:pPr>
              <w:pStyle w:val="Body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B) the source in which the nomen is attested</w:t>
            </w:r>
          </w:p>
          <w:p w:rsidR="00000000" w:rsidRDefault="003A773A">
            <w:pPr>
              <w:pStyle w:val="BodyA"/>
            </w:pPr>
            <w:r>
              <w:rPr>
                <w:rFonts w:ascii="Helvetica" w:hAnsi="Helvetica" w:cs="Helvetica"/>
              </w:rPr>
              <w:t>c) the function of the nomen</w:t>
            </w:r>
          </w:p>
        </w:tc>
        <w:tc>
          <w:tcPr>
            <w:tcW w:w="1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snapToGrid w:val="0"/>
            </w:pPr>
          </w:p>
        </w:tc>
        <w:tc>
          <w:tcPr>
            <w:tcW w:w="3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BodyA"/>
              <w:widowControl w:val="0"/>
              <w:suppressAutoHyphens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</w:rPr>
              <w:t>F12 Nomen. P2 has type: E55 Type {Nomen:Category}</w:t>
            </w:r>
          </w:p>
        </w:tc>
        <w:tc>
          <w:tcPr>
            <w:tcW w:w="20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Body"/>
            </w:pPr>
            <w:r>
              <w:rPr>
                <w:rFonts w:ascii="Helvetica" w:hAnsi="Helvetica" w:cs="Helvetica"/>
                <w:sz w:val="20"/>
                <w:szCs w:val="20"/>
              </w:rPr>
              <w:t>CIDOC-CRM 40</w:t>
            </w:r>
          </w:p>
        </w:tc>
      </w:tr>
      <w:tr w:rsidR="00000000">
        <w:trPr>
          <w:trHeight w:val="1205"/>
        </w:trPr>
        <w:tc>
          <w:tcPr>
            <w:tcW w:w="12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LRM-E9-A2</w:t>
            </w:r>
          </w:p>
        </w:tc>
        <w:tc>
          <w:tcPr>
            <w:tcW w:w="1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Nomen</w:t>
            </w:r>
          </w:p>
        </w:tc>
        <w:tc>
          <w:tcPr>
            <w:tcW w:w="1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Nomen string</w:t>
            </w:r>
          </w:p>
        </w:tc>
        <w:tc>
          <w:tcPr>
            <w:tcW w:w="3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BodyA"/>
            </w:pPr>
            <w:r>
              <w:rPr>
                <w:rFonts w:ascii="Helvetica" w:hAnsi="Helvetica" w:cs="Helvetica"/>
              </w:rPr>
              <w:t>The combination of signs that forms an appellation associated with an entity through the nomen</w:t>
            </w:r>
          </w:p>
        </w:tc>
        <w:tc>
          <w:tcPr>
            <w:tcW w:w="1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snapToGrid w:val="0"/>
            </w:pPr>
          </w:p>
        </w:tc>
        <w:tc>
          <w:tcPr>
            <w:tcW w:w="3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Body"/>
              <w:rPr>
                <w:rFonts w:ascii="Helvetica" w:hAnsi="Helvetica" w:cs="Helvetica"/>
                <w:sz w:val="20"/>
                <w:szCs w:val="20"/>
                <w:lang w:val="fr-FR"/>
              </w:rPr>
            </w:pPr>
            <w:r>
              <w:rPr>
                <w:rFonts w:ascii="Helvetica" w:hAnsi="Helvetica" w:cs="Helvetica"/>
                <w:sz w:val="20"/>
                <w:szCs w:val="20"/>
                <w:lang w:val="fr-FR"/>
              </w:rPr>
              <w:t>F12 Nomen.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R3</w:t>
            </w:r>
            <w:r>
              <w:rPr>
                <w:rFonts w:ascii="Helvetica" w:hAnsi="Helvetica" w:cs="Helvetica"/>
                <w:sz w:val="20"/>
                <w:szCs w:val="20"/>
                <w:lang w:val="fr-FR"/>
              </w:rPr>
              <w:t>7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>
              <w:rPr>
                <w:rFonts w:ascii="Helvetica" w:hAnsi="Helvetica" w:cs="Helvetica"/>
                <w:sz w:val="20"/>
                <w:szCs w:val="20"/>
                <w:lang w:val="fr-FR"/>
              </w:rPr>
              <w:t>states as nomen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: </w:t>
            </w:r>
            <w:r>
              <w:rPr>
                <w:rFonts w:ascii="Helvetica" w:hAnsi="Helvetica" w:cs="Helvetica"/>
                <w:sz w:val="20"/>
                <w:szCs w:val="20"/>
                <w:lang w:val="fr-FR"/>
              </w:rPr>
              <w:t xml:space="preserve">E41 Appellation. R33 has content </w:t>
            </w:r>
            <w:r>
              <w:rPr>
                <w:rFonts w:ascii="Helvetica" w:hAnsi="Helvetica" w:cs="Helvetica"/>
                <w:sz w:val="20"/>
                <w:szCs w:val="20"/>
              </w:rPr>
              <w:t>{R33.1 has encoding E55 Type}</w:t>
            </w:r>
            <w:r>
              <w:rPr>
                <w:rFonts w:ascii="Helvetica" w:hAnsi="Helvetica" w:cs="Helvetica"/>
                <w:sz w:val="20"/>
                <w:szCs w:val="20"/>
                <w:lang w:val="fr-FR"/>
              </w:rPr>
              <w:t>: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E62 String</w:t>
            </w:r>
          </w:p>
        </w:tc>
        <w:tc>
          <w:tcPr>
            <w:tcW w:w="20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Body"/>
            </w:pPr>
            <w:r>
              <w:rPr>
                <w:rFonts w:ascii="Helvetica" w:hAnsi="Helvetica" w:cs="Helvetica"/>
                <w:sz w:val="20"/>
                <w:szCs w:val="20"/>
                <w:lang w:val="fr-FR"/>
              </w:rPr>
              <w:t>CIDOC-CRM 41: to be revised</w:t>
            </w:r>
            <w:ins w:id="29" w:author="Pat Riva" w:date="2018-08-30T08:45:00Z">
              <w:r>
                <w:rPr>
                  <w:rFonts w:ascii="Helvetica" w:hAnsi="Helvetica" w:cs="Helvetica"/>
                  <w:sz w:val="20"/>
                  <w:szCs w:val="20"/>
                  <w:lang w:val="fr-FR"/>
                </w:rPr>
                <w:t xml:space="preserve"> as R33</w:t>
              </w:r>
              <w:r>
                <w:rPr>
                  <w:rFonts w:ascii="Helvetica" w:hAnsi="Helvetica" w:cs="Helvetica"/>
                  <w:sz w:val="20"/>
                  <w:szCs w:val="20"/>
                  <w:lang w:val="fr-FR"/>
                </w:rPr>
                <w:t xml:space="preserve"> moving to CRMbase</w:t>
              </w:r>
            </w:ins>
          </w:p>
        </w:tc>
      </w:tr>
      <w:tr w:rsidR="00000000">
        <w:trPr>
          <w:trHeight w:val="545"/>
        </w:trPr>
        <w:tc>
          <w:tcPr>
            <w:tcW w:w="12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LRM-E9-A3</w:t>
            </w:r>
          </w:p>
        </w:tc>
        <w:tc>
          <w:tcPr>
            <w:tcW w:w="1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Nomen</w:t>
            </w:r>
          </w:p>
        </w:tc>
        <w:tc>
          <w:tcPr>
            <w:tcW w:w="1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Scheme</w:t>
            </w:r>
          </w:p>
        </w:tc>
        <w:tc>
          <w:tcPr>
            <w:tcW w:w="3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BodyA"/>
            </w:pPr>
            <w:r>
              <w:rPr>
                <w:rFonts w:ascii="Helvetica" w:hAnsi="Helvetica" w:cs="Helvetica"/>
              </w:rPr>
              <w:t>The scheme in which the nomen is established</w:t>
            </w:r>
          </w:p>
        </w:tc>
        <w:tc>
          <w:tcPr>
            <w:tcW w:w="1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snapToGrid w:val="0"/>
            </w:pPr>
          </w:p>
        </w:tc>
        <w:tc>
          <w:tcPr>
            <w:tcW w:w="3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BodyA"/>
              <w:widowControl w:val="0"/>
              <w:suppressAutoHyphens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F12 Nomen. R35 is specified by: F34 KOS</w:t>
            </w:r>
          </w:p>
        </w:tc>
        <w:tc>
          <w:tcPr>
            <w:tcW w:w="20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TableStyle2A"/>
            </w:pPr>
            <w:r>
              <w:rPr>
                <w:rFonts w:ascii="Helvetica" w:hAnsi="Helvetica" w:cs="Helvetica"/>
              </w:rPr>
              <w:t>CIDOC-CRM 41: to be revised</w:t>
            </w:r>
          </w:p>
        </w:tc>
      </w:tr>
      <w:tr w:rsidR="00000000">
        <w:trPr>
          <w:trHeight w:val="730"/>
        </w:trPr>
        <w:tc>
          <w:tcPr>
            <w:tcW w:w="12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LRM-E9-A4</w:t>
            </w:r>
          </w:p>
        </w:tc>
        <w:tc>
          <w:tcPr>
            <w:tcW w:w="1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Nomen</w:t>
            </w:r>
          </w:p>
        </w:tc>
        <w:tc>
          <w:tcPr>
            <w:tcW w:w="1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Intended audience</w:t>
            </w:r>
          </w:p>
        </w:tc>
        <w:tc>
          <w:tcPr>
            <w:tcW w:w="3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BodyA"/>
            </w:pPr>
            <w:r>
              <w:rPr>
                <w:rFonts w:ascii="Helvetica" w:hAnsi="Helvetica" w:cs="Helvetica"/>
              </w:rPr>
              <w:t>A class of users for which the nomen is considered appropriate o</w:t>
            </w:r>
            <w:r>
              <w:rPr>
                <w:rFonts w:ascii="Helvetica" w:hAnsi="Helvetica" w:cs="Helvetica"/>
              </w:rPr>
              <w:t>r preferred</w:t>
            </w:r>
          </w:p>
        </w:tc>
        <w:tc>
          <w:tcPr>
            <w:tcW w:w="1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snapToGrid w:val="0"/>
            </w:pPr>
          </w:p>
        </w:tc>
        <w:tc>
          <w:tcPr>
            <w:tcW w:w="3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BodyA"/>
              <w:widowControl w:val="0"/>
              <w:suppressAutoHyphens/>
              <w:rPr>
                <w:rFonts w:ascii="Helvetica" w:hAnsi="Helvetica" w:cs="Helvetica"/>
              </w:rPr>
            </w:pPr>
            <w:ins w:id="30" w:author="Pat Riva" w:date="2018-08-30T08:47:00Z">
              <w:r>
                <w:rPr>
                  <w:rFonts w:ascii="Helvetica" w:hAnsi="Helvetica" w:cs="Helvetica"/>
                </w:rPr>
                <w:t xml:space="preserve">F12 Nomen. R37i is stated as nomen in: </w:t>
              </w:r>
            </w:ins>
            <w:r>
              <w:rPr>
                <w:rFonts w:ascii="Helvetica" w:hAnsi="Helvetica" w:cs="Helvetica"/>
              </w:rPr>
              <w:t xml:space="preserve">F35 Nomen Use Statement. </w:t>
            </w:r>
            <w:r>
              <w:rPr>
                <w:rFonts w:ascii="Helvetica" w:hAnsi="Helvetica" w:cs="Helvetica"/>
                <w:shd w:val="clear" w:color="auto" w:fill="FFFF00"/>
                <w:rPrChange w:id="31" w:author="Pat Riva" w:date="2018-08-30T08:48:00Z">
                  <w:rPr>
                    <w:rFonts w:ascii="Helvetica" w:hAnsi="Helvetica" w:cs="Helvetica"/>
                    <w:shd w:val="clear" w:color="auto" w:fill="FFFF00"/>
                  </w:rPr>
                </w:rPrChange>
              </w:rPr>
              <w:t>R39 is intended for: E74 Group</w:t>
            </w:r>
          </w:p>
        </w:tc>
        <w:tc>
          <w:tcPr>
            <w:tcW w:w="20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ins w:id="32" w:author="Pat Riva" w:date="2018-08-30T08:47:00Z"/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CIDOC-CRM 41: LRM-E9 = F12 Nomen</w:t>
            </w:r>
            <w:ins w:id="33" w:author="Pat Riva" w:date="2018-08-30T08:47:00Z">
              <w:r>
                <w:rPr>
                  <w:rFonts w:ascii="Helvetica" w:hAnsi="Helvetica" w:cs="Helvetica"/>
                </w:rPr>
                <w:t>.</w:t>
              </w:r>
            </w:ins>
          </w:p>
          <w:p w:rsidR="00000000" w:rsidRDefault="003A773A">
            <w:pPr>
              <w:pStyle w:val="TableStyle2A"/>
            </w:pPr>
            <w:ins w:id="34" w:author="Pat Riva" w:date="2018-08-30T08:47:00Z">
              <w:r>
                <w:rPr>
                  <w:rFonts w:ascii="Helvetica" w:hAnsi="Helvetica" w:cs="Helvetica"/>
                </w:rPr>
                <w:t xml:space="preserve">PR : Problem with R39, </w:t>
              </w:r>
            </w:ins>
            <w:ins w:id="35" w:author="Pat Riva" w:date="2018-08-30T08:48:00Z">
              <w:r>
                <w:rPr>
                  <w:rFonts w:ascii="Helvetica" w:hAnsi="Helvetica" w:cs="Helvetica"/>
                </w:rPr>
                <w:t xml:space="preserve">E74 isn't good </w:t>
              </w:r>
              <w:r>
                <w:rPr>
                  <w:rFonts w:ascii="Helvetica" w:hAnsi="Helvetica" w:cs="Helvetica"/>
                </w:rPr>
                <w:lastRenderedPageBreak/>
                <w:t>as a target audience</w:t>
              </w:r>
            </w:ins>
          </w:p>
        </w:tc>
      </w:tr>
      <w:tr w:rsidR="00000000">
        <w:trPr>
          <w:trHeight w:val="1205"/>
        </w:trPr>
        <w:tc>
          <w:tcPr>
            <w:tcW w:w="12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lastRenderedPageBreak/>
              <w:t>LRM-E9-A5</w:t>
            </w:r>
          </w:p>
        </w:tc>
        <w:tc>
          <w:tcPr>
            <w:tcW w:w="1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Nomen</w:t>
            </w:r>
          </w:p>
        </w:tc>
        <w:tc>
          <w:tcPr>
            <w:tcW w:w="1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Context of use</w:t>
            </w:r>
          </w:p>
        </w:tc>
        <w:tc>
          <w:tcPr>
            <w:tcW w:w="3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BodyA"/>
            </w:pPr>
            <w:r>
              <w:rPr>
                <w:rFonts w:ascii="Helvetica" w:hAnsi="Helvetica" w:cs="Helvetica"/>
              </w:rPr>
              <w:t>Information as to the c</w:t>
            </w:r>
            <w:r>
              <w:rPr>
                <w:rFonts w:ascii="Helvetica" w:hAnsi="Helvetica" w:cs="Helvetica"/>
              </w:rPr>
              <w:t>ontext(s) in which a nomen is used by the agent who is referred to through it</w:t>
            </w:r>
          </w:p>
        </w:tc>
        <w:tc>
          <w:tcPr>
            <w:tcW w:w="1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snapToGrid w:val="0"/>
            </w:pPr>
          </w:p>
        </w:tc>
        <w:tc>
          <w:tcPr>
            <w:tcW w:w="3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Body"/>
              <w:rPr>
                <w:rFonts w:ascii="Helvetica" w:hAnsi="Helvetica" w:cs="Helvetica"/>
                <w:sz w:val="20"/>
                <w:szCs w:val="20"/>
                <w:lang w:val="fr-FR"/>
              </w:rPr>
            </w:pPr>
            <w:ins w:id="36" w:author="Pat Riva" w:date="2018-08-30T08:48:00Z">
              <w:r>
                <w:rPr>
                  <w:rFonts w:ascii="Helvetica" w:hAnsi="Helvetica" w:cs="Helvetica"/>
                  <w:sz w:val="20"/>
                  <w:szCs w:val="20"/>
                  <w:lang w:val="fr-FR"/>
                </w:rPr>
                <w:t xml:space="preserve">F12 Nomen. R37i is stated as nomen in: </w:t>
              </w:r>
            </w:ins>
            <w:r>
              <w:rPr>
                <w:rFonts w:ascii="Helvetica" w:hAnsi="Helvetica" w:cs="Helvetica"/>
                <w:sz w:val="20"/>
                <w:szCs w:val="20"/>
              </w:rPr>
              <w:t>F35 Nomen Use Statement. R32 is warranted by. F52 Name Use Activity. R61occurred in kind of context: E55 Type</w:t>
            </w:r>
          </w:p>
        </w:tc>
        <w:tc>
          <w:tcPr>
            <w:tcW w:w="20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Body"/>
            </w:pPr>
            <w:r>
              <w:rPr>
                <w:rFonts w:ascii="Helvetica" w:hAnsi="Helvetica" w:cs="Helvetica"/>
                <w:sz w:val="20"/>
                <w:szCs w:val="20"/>
                <w:lang w:val="fr-FR"/>
              </w:rPr>
              <w:t>CIDOC-CRM 40</w:t>
            </w:r>
          </w:p>
        </w:tc>
      </w:tr>
      <w:tr w:rsidR="00000000">
        <w:trPr>
          <w:trHeight w:val="1495"/>
        </w:trPr>
        <w:tc>
          <w:tcPr>
            <w:tcW w:w="12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LRM-E9-A6</w:t>
            </w:r>
          </w:p>
        </w:tc>
        <w:tc>
          <w:tcPr>
            <w:tcW w:w="1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Nome</w:t>
            </w:r>
            <w:r>
              <w:rPr>
                <w:rFonts w:ascii="Helvetica" w:hAnsi="Helvetica" w:cs="Helvetica"/>
              </w:rPr>
              <w:t>n</w:t>
            </w:r>
          </w:p>
        </w:tc>
        <w:tc>
          <w:tcPr>
            <w:tcW w:w="1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Reference source</w:t>
            </w:r>
          </w:p>
        </w:tc>
        <w:tc>
          <w:tcPr>
            <w:tcW w:w="3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BodyA"/>
            </w:pPr>
            <w:r>
              <w:rPr>
                <w:rFonts w:ascii="Helvetica" w:hAnsi="Helvetica" w:cs="Helvetica"/>
              </w:rPr>
              <w:t>A source in which there is evidence for the use of the nomen</w:t>
            </w:r>
          </w:p>
        </w:tc>
        <w:tc>
          <w:tcPr>
            <w:tcW w:w="1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snapToGrid w:val="0"/>
            </w:pPr>
          </w:p>
        </w:tc>
        <w:tc>
          <w:tcPr>
            <w:tcW w:w="3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Body"/>
              <w:rPr>
                <w:rFonts w:ascii="Helvetica" w:hAnsi="Helvetica" w:cs="Helvetica"/>
                <w:sz w:val="20"/>
                <w:szCs w:val="20"/>
                <w:lang w:val="fr-FR"/>
              </w:rPr>
            </w:pPr>
            <w:ins w:id="37" w:author="Pat Riva" w:date="2018-08-30T08:48:00Z">
              <w:r>
                <w:rPr>
                  <w:rFonts w:ascii="Helvetica" w:hAnsi="Helvetica" w:cs="Helvetica"/>
                  <w:sz w:val="20"/>
                  <w:szCs w:val="20"/>
                  <w:lang w:val="fr-FR"/>
                </w:rPr>
                <w:t xml:space="preserve">F12 Nomen. R37i is stated as nomen in: </w:t>
              </w:r>
            </w:ins>
            <w:r>
              <w:rPr>
                <w:rFonts w:ascii="Helvetica" w:hAnsi="Helvetica" w:cs="Helvetica"/>
                <w:sz w:val="20"/>
                <w:szCs w:val="20"/>
              </w:rPr>
              <w:t>F35 Nomen Use Statement</w:t>
            </w:r>
            <w:r>
              <w:rPr>
                <w:rFonts w:ascii="Helvetica" w:hAnsi="Helvetica" w:cs="Helvetica"/>
                <w:sz w:val="20"/>
                <w:szCs w:val="20"/>
                <w:lang w:val="fr-FR"/>
              </w:rPr>
              <w:t>.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R32 is warranted by</w:t>
            </w:r>
            <w:r>
              <w:rPr>
                <w:rFonts w:ascii="Helvetica" w:hAnsi="Helvetica" w:cs="Helvetica"/>
                <w:sz w:val="20"/>
                <w:szCs w:val="20"/>
                <w:lang w:val="fr-FR"/>
              </w:rPr>
              <w:t xml:space="preserve">: </w:t>
            </w:r>
            <w:r>
              <w:rPr>
                <w:rFonts w:ascii="Helvetica" w:hAnsi="Helvetica" w:cs="Helvetica"/>
                <w:sz w:val="20"/>
                <w:szCs w:val="20"/>
              </w:rPr>
              <w:t>F52 N</w:t>
            </w:r>
            <w:r>
              <w:rPr>
                <w:rFonts w:ascii="Helvetica" w:hAnsi="Helvetica" w:cs="Helvetica"/>
                <w:sz w:val="20"/>
                <w:szCs w:val="20"/>
                <w:lang w:val="fr-FR"/>
              </w:rPr>
              <w:t>ame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Use Activity</w:t>
            </w:r>
            <w:r>
              <w:rPr>
                <w:rFonts w:ascii="Helvetica" w:hAnsi="Helvetica" w:cs="Helvetica"/>
                <w:sz w:val="20"/>
                <w:szCs w:val="20"/>
                <w:lang w:val="fr-FR"/>
              </w:rPr>
              <w:t>.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>
              <w:rPr>
                <w:rFonts w:ascii="Helvetica" w:hAnsi="Helvetica" w:cs="Helvetica"/>
                <w:sz w:val="20"/>
                <w:szCs w:val="20"/>
                <w:lang w:val="fr-FR"/>
              </w:rPr>
              <w:t xml:space="preserve"> P70i documented in: E31 Document</w:t>
            </w:r>
          </w:p>
        </w:tc>
        <w:tc>
          <w:tcPr>
            <w:tcW w:w="20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Body"/>
            </w:pPr>
            <w:r>
              <w:rPr>
                <w:rFonts w:ascii="Helvetica" w:hAnsi="Helvetica" w:cs="Helvetica"/>
                <w:sz w:val="20"/>
                <w:szCs w:val="20"/>
                <w:lang w:val="fr-FR"/>
              </w:rPr>
              <w:t>CIDOC-CRM 40</w:t>
            </w:r>
          </w:p>
        </w:tc>
      </w:tr>
      <w:tr w:rsidR="00000000">
        <w:trPr>
          <w:trHeight w:val="1445"/>
        </w:trPr>
        <w:tc>
          <w:tcPr>
            <w:tcW w:w="12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LRM-E9-A7</w:t>
            </w:r>
          </w:p>
        </w:tc>
        <w:tc>
          <w:tcPr>
            <w:tcW w:w="1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Nomen</w:t>
            </w:r>
          </w:p>
        </w:tc>
        <w:tc>
          <w:tcPr>
            <w:tcW w:w="1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Lan</w:t>
            </w:r>
            <w:r>
              <w:rPr>
                <w:rFonts w:ascii="Helvetica" w:hAnsi="Helvetica" w:cs="Helvetica"/>
              </w:rPr>
              <w:t>guage</w:t>
            </w:r>
          </w:p>
        </w:tc>
        <w:tc>
          <w:tcPr>
            <w:tcW w:w="3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BodyA"/>
            </w:pPr>
            <w:r>
              <w:rPr>
                <w:rFonts w:ascii="Helvetica" w:hAnsi="Helvetica" w:cs="Helvetica"/>
              </w:rPr>
              <w:t>The language in which the nomen is attested</w:t>
            </w:r>
          </w:p>
        </w:tc>
        <w:tc>
          <w:tcPr>
            <w:tcW w:w="1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snapToGrid w:val="0"/>
            </w:pPr>
          </w:p>
        </w:tc>
        <w:tc>
          <w:tcPr>
            <w:tcW w:w="3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BodyA"/>
              <w:widowControl w:val="0"/>
              <w:suppressAutoHyphens/>
              <w:rPr>
                <w:rFonts w:ascii="Helvetica" w:hAnsi="Helvetica" w:cs="Helvetica"/>
              </w:rPr>
            </w:pPr>
            <w:ins w:id="38" w:author="Pat Riva" w:date="2018-08-30T08:48:00Z">
              <w:r>
                <w:rPr>
                  <w:rFonts w:ascii="Helvetica" w:hAnsi="Helvetica" w:cs="Helvetica"/>
                </w:rPr>
                <w:t xml:space="preserve">F12 Nomen. R37i is stated as nomen in: </w:t>
              </w:r>
            </w:ins>
            <w:r>
              <w:rPr>
                <w:rFonts w:ascii="Helvetica" w:hAnsi="Helvetica" w:cs="Helvetica"/>
              </w:rPr>
              <w:t>F35 Nomen Use Statement. R37 states as nomen: E41 Appellation (instantiated as E33 Linguistic Object). R54 has nomen language: E56 Language</w:t>
            </w:r>
          </w:p>
        </w:tc>
        <w:tc>
          <w:tcPr>
            <w:tcW w:w="20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Body"/>
              <w:rPr>
                <w:ins w:id="39" w:author="Pat Riva" w:date="2018-08-30T08:50:00Z"/>
                <w:rFonts w:ascii="Helvetica" w:hAnsi="Helvetica" w:cs="Helvetica"/>
                <w:sz w:val="20"/>
                <w:szCs w:val="20"/>
                <w:lang w:val="fr-FR"/>
              </w:rPr>
            </w:pPr>
            <w:r>
              <w:rPr>
                <w:rFonts w:ascii="Helvetica" w:hAnsi="Helvetica" w:cs="Helvetica"/>
                <w:sz w:val="20"/>
                <w:szCs w:val="20"/>
                <w:lang w:val="fr-FR"/>
              </w:rPr>
              <w:t>CIDOC-CRM 40</w:t>
            </w:r>
          </w:p>
          <w:p w:rsidR="00000000" w:rsidRDefault="003A773A">
            <w:pPr>
              <w:pStyle w:val="Body"/>
            </w:pPr>
            <w:ins w:id="40" w:author="Pat Riva" w:date="2018-08-30T08:50:00Z">
              <w:r>
                <w:rPr>
                  <w:rFonts w:ascii="Helvetica" w:hAnsi="Helvetica" w:cs="Helvetica"/>
                  <w:sz w:val="20"/>
                  <w:szCs w:val="20"/>
                  <w:lang w:val="fr-FR"/>
                </w:rPr>
                <w:t>(simplify?)</w:t>
              </w:r>
            </w:ins>
          </w:p>
        </w:tc>
      </w:tr>
      <w:tr w:rsidR="00000000">
        <w:trPr>
          <w:trHeight w:val="970"/>
        </w:trPr>
        <w:tc>
          <w:tcPr>
            <w:tcW w:w="12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LRM-E9-A8</w:t>
            </w:r>
          </w:p>
        </w:tc>
        <w:tc>
          <w:tcPr>
            <w:tcW w:w="1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Nomen</w:t>
            </w:r>
          </w:p>
        </w:tc>
        <w:tc>
          <w:tcPr>
            <w:tcW w:w="1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Script</w:t>
            </w:r>
          </w:p>
        </w:tc>
        <w:tc>
          <w:tcPr>
            <w:tcW w:w="3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BodyA"/>
            </w:pPr>
            <w:r>
              <w:rPr>
                <w:rFonts w:ascii="Helvetica" w:hAnsi="Helvetica" w:cs="Helvetica"/>
              </w:rPr>
              <w:t>The script in which the nomen is notated</w:t>
            </w:r>
          </w:p>
        </w:tc>
        <w:tc>
          <w:tcPr>
            <w:tcW w:w="1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snapToGrid w:val="0"/>
            </w:pPr>
          </w:p>
        </w:tc>
        <w:tc>
          <w:tcPr>
            <w:tcW w:w="3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Body"/>
              <w:rPr>
                <w:rFonts w:ascii="Helvetica" w:hAnsi="Helvetica" w:cs="Helvetica"/>
                <w:sz w:val="20"/>
                <w:szCs w:val="20"/>
                <w:lang w:val="fr-FR"/>
              </w:rPr>
            </w:pPr>
            <w:ins w:id="41" w:author="Pat Riva" w:date="2018-08-30T08:48:00Z">
              <w:r>
                <w:rPr>
                  <w:rFonts w:ascii="Helvetica" w:hAnsi="Helvetica" w:cs="Helvetica"/>
                  <w:sz w:val="20"/>
                  <w:szCs w:val="20"/>
                  <w:lang w:val="fr-FR"/>
                </w:rPr>
                <w:t xml:space="preserve">F12 Nomen. R37i is stated as nomen in: </w:t>
              </w:r>
            </w:ins>
            <w:r>
              <w:rPr>
                <w:rFonts w:ascii="Helvetica" w:hAnsi="Helvetica" w:cs="Helvetica"/>
                <w:sz w:val="20"/>
                <w:szCs w:val="20"/>
                <w:lang w:val="fr-FR"/>
              </w:rPr>
              <w:t>F35 Nomen Use Statement.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R3</w:t>
            </w:r>
            <w:r>
              <w:rPr>
                <w:rFonts w:ascii="Helvetica" w:hAnsi="Helvetica" w:cs="Helvetica"/>
                <w:sz w:val="20"/>
                <w:szCs w:val="20"/>
                <w:lang w:val="fr-FR"/>
              </w:rPr>
              <w:t>7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>
              <w:rPr>
                <w:rFonts w:ascii="Helvetica" w:hAnsi="Helvetica" w:cs="Helvetica"/>
                <w:sz w:val="20"/>
                <w:szCs w:val="20"/>
                <w:lang w:val="fr-FR"/>
              </w:rPr>
              <w:t>states as nomen. E41 Appellation. P2 has type: E55 Type</w:t>
            </w:r>
          </w:p>
        </w:tc>
        <w:tc>
          <w:tcPr>
            <w:tcW w:w="20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Body"/>
              <w:rPr>
                <w:ins w:id="42" w:author="Pat Riva" w:date="2018-08-30T08:50:00Z"/>
                <w:rFonts w:ascii="Helvetica" w:hAnsi="Helvetica" w:cs="Helvetica"/>
                <w:sz w:val="20"/>
                <w:szCs w:val="20"/>
                <w:lang w:val="fr-FR"/>
              </w:rPr>
            </w:pPr>
            <w:r>
              <w:rPr>
                <w:rFonts w:ascii="Helvetica" w:hAnsi="Helvetica" w:cs="Helvetica"/>
                <w:sz w:val="20"/>
                <w:szCs w:val="20"/>
                <w:lang w:val="fr-FR"/>
              </w:rPr>
              <w:t>CIDOC-CRM 40</w:t>
            </w:r>
          </w:p>
          <w:p w:rsidR="00000000" w:rsidRDefault="003A773A">
            <w:pPr>
              <w:pStyle w:val="Body"/>
            </w:pPr>
            <w:ins w:id="43" w:author="Pat Riva" w:date="2018-08-30T08:50:00Z">
              <w:r>
                <w:rPr>
                  <w:rFonts w:ascii="Helvetica" w:hAnsi="Helvetica" w:cs="Helvetica"/>
                  <w:sz w:val="20"/>
                  <w:szCs w:val="20"/>
                  <w:lang w:val="fr-FR"/>
                </w:rPr>
                <w:t>(simplify?)</w:t>
              </w:r>
            </w:ins>
          </w:p>
        </w:tc>
      </w:tr>
      <w:tr w:rsidR="00000000">
        <w:trPr>
          <w:trHeight w:val="1214"/>
        </w:trPr>
        <w:tc>
          <w:tcPr>
            <w:tcW w:w="12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LRM-E9-A9</w:t>
            </w:r>
          </w:p>
        </w:tc>
        <w:tc>
          <w:tcPr>
            <w:tcW w:w="1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Nomen</w:t>
            </w:r>
          </w:p>
        </w:tc>
        <w:tc>
          <w:tcPr>
            <w:tcW w:w="1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Script conversion</w:t>
            </w:r>
          </w:p>
        </w:tc>
        <w:tc>
          <w:tcPr>
            <w:tcW w:w="3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BodyA"/>
            </w:pPr>
            <w:r>
              <w:rPr>
                <w:rFonts w:ascii="Helvetica" w:hAnsi="Helvetica" w:cs="Helvetica"/>
              </w:rPr>
              <w:t>The rul</w:t>
            </w:r>
            <w:r>
              <w:rPr>
                <w:rFonts w:ascii="Helvetica" w:hAnsi="Helvetica" w:cs="Helvetica"/>
              </w:rPr>
              <w:t>e, system, or standard that was used to create a nomen that is derived on the basis of another, distinct nomen notated in another, distinct script</w:t>
            </w:r>
          </w:p>
        </w:tc>
        <w:tc>
          <w:tcPr>
            <w:tcW w:w="1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snapToGrid w:val="0"/>
            </w:pPr>
          </w:p>
        </w:tc>
        <w:tc>
          <w:tcPr>
            <w:tcW w:w="3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BodyA"/>
              <w:widowControl w:val="0"/>
              <w:suppressAutoHyphens/>
              <w:rPr>
                <w:rFonts w:ascii="Helvetica" w:hAnsi="Helvetica" w:cs="Helvetica"/>
              </w:rPr>
            </w:pPr>
            <w:ins w:id="44" w:author="Pat Riva" w:date="2018-08-30T08:48:00Z">
              <w:r>
                <w:rPr>
                  <w:rFonts w:ascii="Helvetica" w:hAnsi="Helvetica" w:cs="Helvetica"/>
                </w:rPr>
                <w:t xml:space="preserve">F12 Nomen. R37i is stated as nomen in: </w:t>
              </w:r>
            </w:ins>
            <w:r>
              <w:rPr>
                <w:rFonts w:ascii="Helvetica" w:hAnsi="Helvetica" w:cs="Helvetica"/>
              </w:rPr>
              <w:t>F35 Nomen Use Statement. R36 uses script conversion: F36 Script Conve</w:t>
            </w:r>
            <w:r>
              <w:rPr>
                <w:rFonts w:ascii="Helvetica" w:hAnsi="Helvetica" w:cs="Helvetica"/>
              </w:rPr>
              <w:t>rsion</w:t>
            </w:r>
          </w:p>
        </w:tc>
        <w:tc>
          <w:tcPr>
            <w:tcW w:w="20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Body"/>
            </w:pPr>
            <w:r>
              <w:rPr>
                <w:rFonts w:ascii="Helvetica" w:hAnsi="Helvetica" w:cs="Helvetica"/>
                <w:sz w:val="20"/>
                <w:szCs w:val="20"/>
                <w:lang w:val="fr-FR"/>
              </w:rPr>
              <w:t>CIDOC-CRM 40</w:t>
            </w:r>
          </w:p>
        </w:tc>
      </w:tr>
      <w:tr w:rsidR="00000000">
        <w:trPr>
          <w:trHeight w:val="535"/>
        </w:trPr>
        <w:tc>
          <w:tcPr>
            <w:tcW w:w="12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LRM-E10-A1</w:t>
            </w:r>
          </w:p>
        </w:tc>
        <w:tc>
          <w:tcPr>
            <w:tcW w:w="1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Place</w:t>
            </w:r>
          </w:p>
        </w:tc>
        <w:tc>
          <w:tcPr>
            <w:tcW w:w="1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Category</w:t>
            </w:r>
          </w:p>
        </w:tc>
        <w:tc>
          <w:tcPr>
            <w:tcW w:w="3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BodyA"/>
            </w:pPr>
            <w:r>
              <w:rPr>
                <w:rFonts w:ascii="Helvetica" w:hAnsi="Helvetica" w:cs="Helvetica"/>
              </w:rPr>
              <w:t>A type to which the place belongs</w:t>
            </w:r>
          </w:p>
        </w:tc>
        <w:tc>
          <w:tcPr>
            <w:tcW w:w="1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snapToGrid w:val="0"/>
            </w:pPr>
          </w:p>
        </w:tc>
        <w:tc>
          <w:tcPr>
            <w:tcW w:w="3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Body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E53 Place</w:t>
            </w:r>
            <w:r>
              <w:rPr>
                <w:rFonts w:ascii="Helvetica" w:hAnsi="Helvetica" w:cs="Helvetica"/>
                <w:sz w:val="20"/>
                <w:szCs w:val="20"/>
                <w:lang w:val="fr-FR"/>
              </w:rPr>
              <w:t>.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P2 has type</w:t>
            </w:r>
            <w:r>
              <w:rPr>
                <w:rFonts w:ascii="Helvetica" w:hAnsi="Helvetica" w:cs="Helvetica"/>
                <w:sz w:val="20"/>
                <w:szCs w:val="20"/>
                <w:lang w:val="fr-FR"/>
              </w:rPr>
              <w:t>: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E55 Type {</w:t>
            </w:r>
            <w:r>
              <w:rPr>
                <w:rFonts w:ascii="Helvetica" w:hAnsi="Helvetica" w:cs="Helvetica"/>
                <w:sz w:val="20"/>
                <w:szCs w:val="20"/>
                <w:lang w:val="fr-FR"/>
              </w:rPr>
              <w:t>Place:</w:t>
            </w:r>
            <w:r>
              <w:rPr>
                <w:rFonts w:ascii="Helvetica" w:hAnsi="Helvetica" w:cs="Helvetica"/>
                <w:sz w:val="20"/>
                <w:szCs w:val="20"/>
              </w:rPr>
              <w:t>Category}</w:t>
            </w:r>
          </w:p>
        </w:tc>
        <w:tc>
          <w:tcPr>
            <w:tcW w:w="20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3A773A"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CIDOC-CRM 39</w:t>
            </w:r>
          </w:p>
        </w:tc>
      </w:tr>
      <w:tr w:rsidR="00000000">
        <w:trPr>
          <w:trHeight w:val="490"/>
        </w:trPr>
        <w:tc>
          <w:tcPr>
            <w:tcW w:w="12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LRM-E10-A2</w:t>
            </w:r>
          </w:p>
        </w:tc>
        <w:tc>
          <w:tcPr>
            <w:tcW w:w="1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Place</w:t>
            </w:r>
          </w:p>
        </w:tc>
        <w:tc>
          <w:tcPr>
            <w:tcW w:w="1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Location</w:t>
            </w:r>
          </w:p>
        </w:tc>
        <w:tc>
          <w:tcPr>
            <w:tcW w:w="3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BodyA"/>
            </w:pPr>
            <w:r>
              <w:rPr>
                <w:rFonts w:ascii="Helvetica" w:hAnsi="Helvetica" w:cs="Helvetica"/>
              </w:rPr>
              <w:t>A delimitation of the physical territory of the place</w:t>
            </w:r>
          </w:p>
        </w:tc>
        <w:tc>
          <w:tcPr>
            <w:tcW w:w="1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snapToGrid w:val="0"/>
            </w:pPr>
          </w:p>
        </w:tc>
        <w:tc>
          <w:tcPr>
            <w:tcW w:w="3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Body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E53 Place. P168 is defined by: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E94 Space Primitive</w:t>
            </w:r>
          </w:p>
        </w:tc>
        <w:tc>
          <w:tcPr>
            <w:tcW w:w="20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DEDED"/>
          </w:tcPr>
          <w:p w:rsidR="00000000" w:rsidRDefault="003A773A"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CIDOC-CRM 39</w:t>
            </w:r>
          </w:p>
        </w:tc>
      </w:tr>
      <w:tr w:rsidR="00000000">
        <w:trPr>
          <w:trHeight w:val="1214"/>
        </w:trPr>
        <w:tc>
          <w:tcPr>
            <w:tcW w:w="12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lastRenderedPageBreak/>
              <w:t>LRM-E11-A1</w:t>
            </w:r>
          </w:p>
        </w:tc>
        <w:tc>
          <w:tcPr>
            <w:tcW w:w="1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Time-span</w:t>
            </w:r>
          </w:p>
        </w:tc>
        <w:tc>
          <w:tcPr>
            <w:tcW w:w="1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Beginning</w:t>
            </w:r>
          </w:p>
        </w:tc>
        <w:tc>
          <w:tcPr>
            <w:tcW w:w="3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BodyA"/>
            </w:pPr>
            <w:r>
              <w:rPr>
                <w:rFonts w:ascii="Helvetica" w:hAnsi="Helvetica" w:cs="Helvetica"/>
              </w:rPr>
              <w:t>A value for the time at which the time- span started, expressed in a precise way in an authoritative external system to allow temporal positioning of events</w:t>
            </w:r>
          </w:p>
        </w:tc>
        <w:tc>
          <w:tcPr>
            <w:tcW w:w="1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snapToGrid w:val="0"/>
            </w:pPr>
          </w:p>
        </w:tc>
        <w:tc>
          <w:tcPr>
            <w:tcW w:w="3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Body"/>
              <w:rPr>
                <w:rFonts w:ascii="Helvetica" w:hAnsi="Helvetica" w:cs="Helvetica"/>
                <w:sz w:val="20"/>
                <w:szCs w:val="20"/>
                <w:lang w:val="fr-F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E52 Time-Span. P82a begin of the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begin: E61 Time Primitive/xsd:DateTime</w:t>
            </w:r>
          </w:p>
        </w:tc>
        <w:tc>
          <w:tcPr>
            <w:tcW w:w="20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Body"/>
            </w:pPr>
            <w:r>
              <w:rPr>
                <w:rFonts w:ascii="Helvetica" w:hAnsi="Helvetica" w:cs="Helvetica"/>
                <w:sz w:val="20"/>
                <w:szCs w:val="20"/>
                <w:lang w:val="fr-FR"/>
              </w:rPr>
              <w:t>CIDOC-CRM 40</w:t>
            </w:r>
          </w:p>
        </w:tc>
      </w:tr>
      <w:tr w:rsidR="00000000">
        <w:trPr>
          <w:trHeight w:val="1266"/>
        </w:trPr>
        <w:tc>
          <w:tcPr>
            <w:tcW w:w="12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LRM-E11-A2</w:t>
            </w:r>
          </w:p>
        </w:tc>
        <w:tc>
          <w:tcPr>
            <w:tcW w:w="1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Time-span</w:t>
            </w:r>
          </w:p>
        </w:tc>
        <w:tc>
          <w:tcPr>
            <w:tcW w:w="15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TableStyle2A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</w:rPr>
              <w:t>Ending</w:t>
            </w:r>
          </w:p>
        </w:tc>
        <w:tc>
          <w:tcPr>
            <w:tcW w:w="3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BodyA"/>
            </w:pPr>
            <w:r>
              <w:rPr>
                <w:rFonts w:ascii="Helvetica" w:hAnsi="Helvetica" w:cs="Helvetica"/>
                <w:lang w:val="en-US"/>
              </w:rPr>
              <w:t xml:space="preserve">A value for the time at which the </w:t>
            </w:r>
            <w:r>
              <w:rPr>
                <w:rFonts w:ascii="Helvetica" w:hAnsi="Helvetica" w:cs="Helvetica"/>
              </w:rPr>
              <w:t xml:space="preserve">time- span </w:t>
            </w:r>
            <w:r>
              <w:rPr>
                <w:rFonts w:ascii="Helvetica" w:hAnsi="Helvetica" w:cs="Helvetica"/>
                <w:lang w:val="en-US"/>
              </w:rPr>
              <w:t>ended, expressed in a precise way in an authoritative external system to allow temporal positioning of events</w:t>
            </w:r>
          </w:p>
        </w:tc>
        <w:tc>
          <w:tcPr>
            <w:tcW w:w="17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snapToGrid w:val="0"/>
            </w:pPr>
          </w:p>
        </w:tc>
        <w:tc>
          <w:tcPr>
            <w:tcW w:w="3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E52 Time-Span. P82</w:t>
            </w:r>
            <w:r>
              <w:rPr>
                <w:rFonts w:ascii="Helvetica" w:hAnsi="Helvetica" w:cs="Helvetica"/>
              </w:rPr>
              <w:t>b end of the end: E61 Time Primitive/xsd:DateTime</w:t>
            </w:r>
          </w:p>
        </w:tc>
        <w:tc>
          <w:tcPr>
            <w:tcW w:w="20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Body"/>
            </w:pPr>
            <w:r>
              <w:rPr>
                <w:rFonts w:ascii="Helvetica" w:hAnsi="Helvetica" w:cs="Helvetica"/>
                <w:sz w:val="20"/>
                <w:szCs w:val="20"/>
                <w:lang w:val="fr-FR"/>
              </w:rPr>
              <w:t>CIDOC-CRM 40</w:t>
            </w:r>
          </w:p>
        </w:tc>
      </w:tr>
    </w:tbl>
    <w:p w:rsidR="00000000" w:rsidRDefault="003A773A">
      <w:pPr>
        <w:pStyle w:val="BodyA"/>
        <w:widowControl w:val="0"/>
        <w:ind w:left="324" w:hanging="324"/>
      </w:pPr>
    </w:p>
    <w:p w:rsidR="00000000" w:rsidRDefault="003A773A">
      <w:pPr>
        <w:pStyle w:val="BodyA"/>
        <w:widowControl w:val="0"/>
        <w:ind w:left="216" w:hanging="216"/>
      </w:pPr>
    </w:p>
    <w:p w:rsidR="00000000" w:rsidRDefault="003A773A">
      <w:pPr>
        <w:pStyle w:val="BodyA"/>
      </w:pPr>
    </w:p>
    <w:p w:rsidR="00000000" w:rsidRDefault="003A773A">
      <w:pPr>
        <w:pStyle w:val="BodyA"/>
      </w:pPr>
    </w:p>
    <w:p w:rsidR="00000000" w:rsidRDefault="003A773A">
      <w:pPr>
        <w:pStyle w:val="Heading1"/>
      </w:pPr>
      <w:r>
        <w:rPr>
          <w:lang w:val="en-US"/>
        </w:rPr>
        <w:t>Relationships</w:t>
      </w:r>
    </w:p>
    <w:p w:rsidR="00000000" w:rsidRDefault="003A773A">
      <w:pPr>
        <w:pStyle w:val="BodyA"/>
      </w:pPr>
    </w:p>
    <w:p w:rsidR="00000000" w:rsidRDefault="003A773A">
      <w:pPr>
        <w:pStyle w:val="BodyA"/>
        <w:rPr>
          <w:rFonts w:ascii="Helvetica" w:eastAsia="Helvetica" w:hAnsi="Helvetica" w:cs="Helvetica"/>
        </w:rPr>
      </w:pPr>
    </w:p>
    <w:tbl>
      <w:tblPr>
        <w:tblW w:w="0" w:type="auto"/>
        <w:tblInd w:w="428" w:type="dxa"/>
        <w:tblLayout w:type="fixed"/>
        <w:tblLook w:val="0000" w:firstRow="0" w:lastRow="0" w:firstColumn="0" w:lastColumn="0" w:noHBand="0" w:noVBand="0"/>
      </w:tblPr>
      <w:tblGrid>
        <w:gridCol w:w="747"/>
        <w:gridCol w:w="1483"/>
        <w:gridCol w:w="1634"/>
        <w:gridCol w:w="1353"/>
        <w:gridCol w:w="3465"/>
        <w:gridCol w:w="1217"/>
        <w:gridCol w:w="2300"/>
        <w:gridCol w:w="2159"/>
      </w:tblGrid>
      <w:tr w:rsidR="00000000">
        <w:trPr>
          <w:trHeight w:val="494"/>
          <w:tblHeader/>
        </w:trPr>
        <w:tc>
          <w:tcPr>
            <w:tcW w:w="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rFonts w:ascii="Helvetica" w:hAnsi="Helvetica" w:cs="Helvetica"/>
                <w:b/>
                <w:bCs/>
              </w:rPr>
            </w:pPr>
            <w:r>
              <w:rPr>
                <w:rFonts w:ascii="Helvetica" w:hAnsi="Helvetica" w:cs="Helvetica"/>
                <w:b/>
                <w:bCs/>
              </w:rPr>
              <w:t>LRM ID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rFonts w:ascii="Helvetica" w:hAnsi="Helvetica" w:cs="Helvetica"/>
                <w:b/>
                <w:bCs/>
              </w:rPr>
            </w:pPr>
            <w:r>
              <w:rPr>
                <w:rFonts w:ascii="Helvetica" w:hAnsi="Helvetica" w:cs="Helvetica"/>
                <w:b/>
                <w:bCs/>
              </w:rPr>
              <w:t>LRM Domain</w:t>
            </w:r>
          </w:p>
        </w:tc>
        <w:tc>
          <w:tcPr>
            <w:tcW w:w="1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rFonts w:ascii="Helvetica" w:hAnsi="Helvetica" w:cs="Helvetica"/>
                <w:b/>
                <w:bCs/>
              </w:rPr>
            </w:pPr>
            <w:r>
              <w:rPr>
                <w:rFonts w:ascii="Helvetica" w:hAnsi="Helvetica" w:cs="Helvetica"/>
                <w:b/>
                <w:bCs/>
              </w:rPr>
              <w:t>Name (inverse name)</w:t>
            </w:r>
          </w:p>
        </w:tc>
        <w:tc>
          <w:tcPr>
            <w:tcW w:w="13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rFonts w:ascii="Helvetica" w:hAnsi="Helvetica" w:cs="Helvetica"/>
                <w:b/>
                <w:bCs/>
              </w:rPr>
            </w:pPr>
            <w:r>
              <w:rPr>
                <w:rFonts w:ascii="Helvetica" w:hAnsi="Helvetica" w:cs="Helvetica"/>
                <w:b/>
                <w:bCs/>
              </w:rPr>
              <w:t>LRM Range</w:t>
            </w:r>
          </w:p>
        </w:tc>
        <w:tc>
          <w:tcPr>
            <w:tcW w:w="3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BodyA"/>
              <w:rPr>
                <w:rFonts w:ascii="Helvetica" w:hAnsi="Helvetica" w:cs="Helvetica"/>
                <w:b/>
                <w:bCs/>
              </w:rPr>
            </w:pPr>
            <w:r>
              <w:rPr>
                <w:rFonts w:ascii="Helvetica" w:hAnsi="Helvetica" w:cs="Helvetica"/>
                <w:b/>
                <w:bCs/>
              </w:rPr>
              <w:t>Definition</w:t>
            </w:r>
          </w:p>
        </w:tc>
        <w:tc>
          <w:tcPr>
            <w:tcW w:w="1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rFonts w:ascii="Helvetica" w:hAnsi="Helvetica" w:cs="Helvetica"/>
                <w:b/>
                <w:bCs/>
              </w:rPr>
            </w:pPr>
            <w:r>
              <w:rPr>
                <w:rFonts w:ascii="Helvetica" w:hAnsi="Helvetica" w:cs="Helvetica"/>
                <w:b/>
                <w:bCs/>
              </w:rPr>
              <w:t>Condition</w:t>
            </w:r>
          </w:p>
        </w:tc>
        <w:tc>
          <w:tcPr>
            <w:tcW w:w="2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rFonts w:ascii="Helvetica" w:hAnsi="Helvetica" w:cs="Helvetica"/>
                <w:b/>
                <w:bCs/>
              </w:rPr>
            </w:pPr>
            <w:r>
              <w:rPr>
                <w:rFonts w:ascii="Helvetica" w:hAnsi="Helvetica" w:cs="Helvetica"/>
                <w:b/>
                <w:bCs/>
              </w:rPr>
              <w:t>Mapping</w:t>
            </w:r>
          </w:p>
        </w:tc>
        <w:tc>
          <w:tcPr>
            <w:tcW w:w="2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</w:pPr>
            <w:r>
              <w:rPr>
                <w:rFonts w:ascii="Helvetica" w:hAnsi="Helvetica" w:cs="Helvetica"/>
                <w:b/>
                <w:bCs/>
              </w:rPr>
              <w:t>Validation</w:t>
            </w:r>
          </w:p>
        </w:tc>
      </w:tr>
      <w:tr w:rsidR="00000000">
        <w:trPr>
          <w:trHeight w:val="789"/>
        </w:trPr>
        <w:tc>
          <w:tcPr>
            <w:tcW w:w="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LRM-R1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TableStyle2A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</w:rPr>
              <w:t>Res</w:t>
            </w:r>
          </w:p>
        </w:tc>
        <w:tc>
          <w:tcPr>
            <w:tcW w:w="1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NoSpacing"/>
              <w:rPr>
                <w:rFonts w:ascii="Helvetica" w:hAnsi="Helvetica" w:cs="Helvetica"/>
                <w:lang w:val="fr-F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is associated with (is associated with)</w:t>
            </w:r>
          </w:p>
        </w:tc>
        <w:tc>
          <w:tcPr>
            <w:tcW w:w="13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Res</w:t>
            </w:r>
          </w:p>
        </w:tc>
        <w:tc>
          <w:tcPr>
            <w:tcW w:w="3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BodyA"/>
            </w:pPr>
            <w:r>
              <w:rPr>
                <w:rFonts w:ascii="Helvetica" w:hAnsi="Helvetica" w:cs="Helvetica"/>
              </w:rPr>
              <w:t xml:space="preserve">This relationship links two </w:t>
            </w:r>
            <w:r>
              <w:rPr>
                <w:rFonts w:ascii="Helvetica" w:hAnsi="Helvetica" w:cs="Helvetica"/>
              </w:rPr>
              <w:t>res that have an association of any kind</w:t>
            </w:r>
          </w:p>
        </w:tc>
        <w:tc>
          <w:tcPr>
            <w:tcW w:w="1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snapToGrid w:val="0"/>
            </w:pPr>
          </w:p>
        </w:tc>
        <w:tc>
          <w:tcPr>
            <w:tcW w:w="2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Body"/>
              <w:rPr>
                <w:rFonts w:ascii="Helvetica" w:hAnsi="Helvetica" w:cs="Helvetica"/>
                <w:sz w:val="20"/>
                <w:szCs w:val="20"/>
                <w:lang w:val="fr-F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no mapping</w:t>
            </w:r>
          </w:p>
        </w:tc>
        <w:tc>
          <w:tcPr>
            <w:tcW w:w="2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Body"/>
            </w:pPr>
            <w:r>
              <w:rPr>
                <w:rFonts w:ascii="Helvetica" w:hAnsi="Helvetica" w:cs="Helvetica"/>
                <w:sz w:val="20"/>
                <w:szCs w:val="20"/>
                <w:lang w:val="fr-FR"/>
              </w:rPr>
              <w:t>CIDOC-CRM 40</w:t>
            </w:r>
          </w:p>
        </w:tc>
      </w:tr>
      <w:tr w:rsidR="00000000">
        <w:trPr>
          <w:trHeight w:val="965"/>
        </w:trPr>
        <w:tc>
          <w:tcPr>
            <w:tcW w:w="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LRM-R2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</w:rPr>
              <w:t>Work</w:t>
            </w:r>
          </w:p>
        </w:tc>
        <w:tc>
          <w:tcPr>
            <w:tcW w:w="1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NoSpacing"/>
              <w:rPr>
                <w:rFonts w:ascii="Helvetica" w:hAnsi="Helvetica" w:cs="Helvetica"/>
                <w:lang w:val="fr-F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is realized through (realizes)</w:t>
            </w:r>
          </w:p>
        </w:tc>
        <w:tc>
          <w:tcPr>
            <w:tcW w:w="13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Expression</w:t>
            </w:r>
          </w:p>
        </w:tc>
        <w:tc>
          <w:tcPr>
            <w:tcW w:w="3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BodyA"/>
            </w:pPr>
            <w:r>
              <w:rPr>
                <w:rFonts w:ascii="Helvetica" w:hAnsi="Helvetica" w:cs="Helvetica"/>
              </w:rPr>
              <w:t>This relationship links a work with any of the expressions which convey the same intellectual or artistic content</w:t>
            </w:r>
          </w:p>
        </w:tc>
        <w:tc>
          <w:tcPr>
            <w:tcW w:w="1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snapToGrid w:val="0"/>
            </w:pPr>
          </w:p>
        </w:tc>
        <w:tc>
          <w:tcPr>
            <w:tcW w:w="2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Body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F1 Work. R3 is reali</w:t>
            </w:r>
            <w:r>
              <w:rPr>
                <w:rFonts w:ascii="Helvetica" w:hAnsi="Helvetica" w:cs="Helvetica"/>
                <w:sz w:val="20"/>
                <w:szCs w:val="20"/>
              </w:rPr>
              <w:t>zed in: F2 Expression</w:t>
            </w:r>
          </w:p>
        </w:tc>
        <w:tc>
          <w:tcPr>
            <w:tcW w:w="2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3A773A"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CIDOC-CRM 40</w:t>
            </w:r>
          </w:p>
        </w:tc>
      </w:tr>
      <w:tr w:rsidR="00000000">
        <w:trPr>
          <w:trHeight w:val="965"/>
        </w:trPr>
        <w:tc>
          <w:tcPr>
            <w:tcW w:w="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Body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LRM-R3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Body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Expression</w:t>
            </w:r>
          </w:p>
        </w:tc>
        <w:tc>
          <w:tcPr>
            <w:tcW w:w="1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Body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is embodied in (embodies)</w:t>
            </w:r>
          </w:p>
        </w:tc>
        <w:tc>
          <w:tcPr>
            <w:tcW w:w="13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Body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Manifestation</w:t>
            </w:r>
          </w:p>
        </w:tc>
        <w:tc>
          <w:tcPr>
            <w:tcW w:w="3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Body"/>
            </w:pPr>
            <w:r>
              <w:rPr>
                <w:rFonts w:ascii="Helvetica" w:hAnsi="Helvetica" w:cs="Helvetica"/>
                <w:sz w:val="20"/>
                <w:szCs w:val="20"/>
              </w:rPr>
              <w:t>This relationship links an expression with a manifestation in which the expression appears</w:t>
            </w:r>
          </w:p>
        </w:tc>
        <w:tc>
          <w:tcPr>
            <w:tcW w:w="1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snapToGrid w:val="0"/>
            </w:pPr>
          </w:p>
        </w:tc>
        <w:tc>
          <w:tcPr>
            <w:tcW w:w="2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Body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  <w:shd w:val="clear" w:color="auto" w:fill="FFFF00"/>
                <w:rPrChange w:id="45" w:author="Pat Riva" w:date="2018-10-24T23:34:00Z">
                  <w:rPr>
                    <w:rFonts w:ascii="Helvetica" w:hAnsi="Helvetica" w:cs="Helvetica"/>
                    <w:sz w:val="20"/>
                    <w:szCs w:val="20"/>
                    <w:shd w:val="clear" w:color="auto" w:fill="FFFF00"/>
                  </w:rPr>
                </w:rPrChange>
              </w:rPr>
              <w:t>F3 Manifestation IsA F2 Expression</w:t>
            </w:r>
          </w:p>
        </w:tc>
        <w:tc>
          <w:tcPr>
            <w:tcW w:w="2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Body"/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CIDOC-CRM 41: F2 Expression and F3 </w:t>
            </w:r>
            <w:r>
              <w:rPr>
                <w:rFonts w:ascii="Helvetica" w:hAnsi="Helvetica" w:cs="Helvetica"/>
                <w:sz w:val="20"/>
                <w:szCs w:val="20"/>
              </w:rPr>
              <w:t>Manifestation are not disjoint.</w:t>
            </w:r>
          </w:p>
        </w:tc>
      </w:tr>
      <w:tr w:rsidR="00000000">
        <w:trPr>
          <w:trHeight w:val="965"/>
        </w:trPr>
        <w:tc>
          <w:tcPr>
            <w:tcW w:w="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LRM-R4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Manifestation</w:t>
            </w:r>
          </w:p>
        </w:tc>
        <w:tc>
          <w:tcPr>
            <w:tcW w:w="1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is exemplified by (exemplifies)</w:t>
            </w:r>
          </w:p>
        </w:tc>
        <w:tc>
          <w:tcPr>
            <w:tcW w:w="13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</w:rPr>
              <w:t>Item</w:t>
            </w:r>
          </w:p>
        </w:tc>
        <w:tc>
          <w:tcPr>
            <w:tcW w:w="3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BodyA"/>
            </w:pPr>
            <w:r>
              <w:rPr>
                <w:rFonts w:ascii="Helvetica" w:hAnsi="Helvetica" w:cs="Helvetica"/>
                <w:lang w:val="en-US"/>
              </w:rPr>
              <w:t xml:space="preserve">This relationship connects a </w:t>
            </w:r>
            <w:r>
              <w:rPr>
                <w:rFonts w:ascii="Helvetica" w:hAnsi="Helvetica" w:cs="Helvetica"/>
              </w:rPr>
              <w:t xml:space="preserve">manifestation </w:t>
            </w:r>
            <w:r>
              <w:rPr>
                <w:rFonts w:ascii="Helvetica" w:hAnsi="Helvetica" w:cs="Helvetica"/>
                <w:lang w:val="en-US"/>
              </w:rPr>
              <w:t xml:space="preserve">with any </w:t>
            </w:r>
            <w:r>
              <w:rPr>
                <w:rFonts w:ascii="Helvetica" w:hAnsi="Helvetica" w:cs="Helvetica"/>
                <w:lang w:val="pt-PT"/>
              </w:rPr>
              <w:t xml:space="preserve">item </w:t>
            </w:r>
            <w:r>
              <w:rPr>
                <w:rFonts w:ascii="Helvetica" w:hAnsi="Helvetica" w:cs="Helvetica"/>
                <w:lang w:val="en-US"/>
              </w:rPr>
              <w:t xml:space="preserve">that reflects the characteristics of that </w:t>
            </w:r>
            <w:r>
              <w:rPr>
                <w:rFonts w:ascii="Helvetica" w:hAnsi="Helvetica" w:cs="Helvetica"/>
              </w:rPr>
              <w:t xml:space="preserve">manifestation </w:t>
            </w:r>
          </w:p>
        </w:tc>
        <w:tc>
          <w:tcPr>
            <w:tcW w:w="1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snapToGrid w:val="0"/>
            </w:pPr>
          </w:p>
        </w:tc>
        <w:tc>
          <w:tcPr>
            <w:tcW w:w="2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</w:rPr>
              <w:t>F3 Manifestation. R7i has materialization: F5 Item</w:t>
            </w:r>
          </w:p>
        </w:tc>
        <w:tc>
          <w:tcPr>
            <w:tcW w:w="2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Body"/>
            </w:pPr>
            <w:r>
              <w:rPr>
                <w:rFonts w:ascii="Helvetica" w:hAnsi="Helvetica" w:cs="Helvetica"/>
                <w:sz w:val="20"/>
                <w:szCs w:val="20"/>
              </w:rPr>
              <w:t>CIDOC-CRM 41</w:t>
            </w:r>
          </w:p>
        </w:tc>
      </w:tr>
      <w:tr w:rsidR="00000000">
        <w:trPr>
          <w:trHeight w:val="1450"/>
        </w:trPr>
        <w:tc>
          <w:tcPr>
            <w:tcW w:w="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lastRenderedPageBreak/>
              <w:t>LRM-R5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Work</w:t>
            </w:r>
          </w:p>
        </w:tc>
        <w:tc>
          <w:tcPr>
            <w:tcW w:w="1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was created by (created)</w:t>
            </w:r>
          </w:p>
        </w:tc>
        <w:tc>
          <w:tcPr>
            <w:tcW w:w="13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Agent</w:t>
            </w:r>
          </w:p>
        </w:tc>
        <w:tc>
          <w:tcPr>
            <w:tcW w:w="3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BodyA"/>
            </w:pPr>
            <w:r>
              <w:rPr>
                <w:rFonts w:ascii="Helvetica" w:hAnsi="Helvetica" w:cs="Helvetica"/>
              </w:rPr>
              <w:t>This relationship links a work to an agent responsible for the creation of the intellectual or artistic content</w:t>
            </w:r>
          </w:p>
        </w:tc>
        <w:tc>
          <w:tcPr>
            <w:tcW w:w="1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snapToGrid w:val="0"/>
            </w:pPr>
          </w:p>
        </w:tc>
        <w:tc>
          <w:tcPr>
            <w:tcW w:w="2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Body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F1 Work</w:t>
            </w:r>
            <w:r>
              <w:rPr>
                <w:rFonts w:ascii="Helvetica" w:hAnsi="Helvetica" w:cs="Helvetica"/>
                <w:sz w:val="20"/>
                <w:szCs w:val="20"/>
                <w:lang w:val="fr-FR"/>
              </w:rPr>
              <w:t>.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R16i was initiated by</w:t>
            </w:r>
            <w:r>
              <w:rPr>
                <w:rFonts w:ascii="Helvetica" w:hAnsi="Helvetica" w:cs="Helvetica"/>
                <w:sz w:val="20"/>
                <w:szCs w:val="20"/>
                <w:lang w:val="fr-FR"/>
              </w:rPr>
              <w:t>: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F27 Work Conception</w:t>
            </w:r>
            <w:r>
              <w:rPr>
                <w:rFonts w:ascii="Helvetica" w:hAnsi="Helvetica" w:cs="Helvetica"/>
                <w:sz w:val="20"/>
                <w:szCs w:val="20"/>
                <w:lang w:val="fr-FR"/>
              </w:rPr>
              <w:t>.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P14 carried out by {P14.1 in the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role of: E55 Type = “creator”}</w:t>
            </w:r>
            <w:r>
              <w:rPr>
                <w:rFonts w:ascii="Helvetica" w:hAnsi="Helvetica" w:cs="Helvetica"/>
                <w:sz w:val="20"/>
                <w:szCs w:val="20"/>
                <w:lang w:val="fr-FR"/>
              </w:rPr>
              <w:t xml:space="preserve">: </w:t>
            </w:r>
            <w:r>
              <w:rPr>
                <w:rFonts w:ascii="Helvetica" w:hAnsi="Helvetica" w:cs="Helvetica"/>
                <w:sz w:val="20"/>
                <w:szCs w:val="20"/>
              </w:rPr>
              <w:t>E39 Actor</w:t>
            </w:r>
          </w:p>
        </w:tc>
        <w:tc>
          <w:tcPr>
            <w:tcW w:w="2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Body"/>
            </w:pPr>
            <w:r>
              <w:rPr>
                <w:rFonts w:ascii="Helvetica" w:hAnsi="Helvetica" w:cs="Helvetica"/>
                <w:sz w:val="20"/>
                <w:szCs w:val="20"/>
              </w:rPr>
              <w:t>Conditions to be written out by Marti</w:t>
            </w:r>
            <w:r>
              <w:rPr>
                <w:rFonts w:ascii="Helvetica" w:hAnsi="Helvetica" w:cs="Helvetica"/>
                <w:sz w:val="20"/>
                <w:szCs w:val="20"/>
                <w:lang w:val="fr-FR"/>
              </w:rPr>
              <w:t>n Doerr</w:t>
            </w:r>
          </w:p>
        </w:tc>
      </w:tr>
      <w:tr w:rsidR="00000000">
        <w:trPr>
          <w:trHeight w:val="1690"/>
        </w:trPr>
        <w:tc>
          <w:tcPr>
            <w:tcW w:w="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LRM-R6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Expression</w:t>
            </w:r>
          </w:p>
        </w:tc>
        <w:tc>
          <w:tcPr>
            <w:tcW w:w="1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was created by (created)</w:t>
            </w:r>
          </w:p>
        </w:tc>
        <w:tc>
          <w:tcPr>
            <w:tcW w:w="13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Agent</w:t>
            </w:r>
          </w:p>
        </w:tc>
        <w:tc>
          <w:tcPr>
            <w:tcW w:w="3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BodyA"/>
            </w:pPr>
            <w:r>
              <w:rPr>
                <w:rFonts w:ascii="Helvetica" w:hAnsi="Helvetica" w:cs="Helvetica"/>
              </w:rPr>
              <w:t>This relationship links an expression to an agent responsible for the realization of a work</w:t>
            </w:r>
          </w:p>
        </w:tc>
        <w:tc>
          <w:tcPr>
            <w:tcW w:w="1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snapToGrid w:val="0"/>
            </w:pPr>
          </w:p>
        </w:tc>
        <w:tc>
          <w:tcPr>
            <w:tcW w:w="2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</w:rPr>
              <w:t>F2 Expression. R17i was c</w:t>
            </w:r>
            <w:r>
              <w:rPr>
                <w:rFonts w:ascii="Helvetica" w:hAnsi="Helvetica" w:cs="Helvetica"/>
              </w:rPr>
              <w:t>reated by: F28 Expression Creation. P14 carried out by {P14.1 in the role of: E55 Type = “creator”}: E39 Actor</w:t>
            </w:r>
          </w:p>
        </w:tc>
        <w:tc>
          <w:tcPr>
            <w:tcW w:w="2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Body"/>
            </w:pPr>
            <w:r>
              <w:rPr>
                <w:rFonts w:ascii="Helvetica" w:hAnsi="Helvetica" w:cs="Helvetica"/>
                <w:sz w:val="20"/>
                <w:szCs w:val="20"/>
              </w:rPr>
              <w:t>CIDOC-CRM 39</w:t>
            </w:r>
          </w:p>
        </w:tc>
      </w:tr>
      <w:tr w:rsidR="00000000">
        <w:trPr>
          <w:trHeight w:val="1205"/>
        </w:trPr>
        <w:tc>
          <w:tcPr>
            <w:tcW w:w="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Body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LRM-R7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Body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Manifestation</w:t>
            </w:r>
          </w:p>
        </w:tc>
        <w:tc>
          <w:tcPr>
            <w:tcW w:w="1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Body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was created by (created) </w:t>
            </w:r>
          </w:p>
        </w:tc>
        <w:tc>
          <w:tcPr>
            <w:tcW w:w="13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Body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Agent</w:t>
            </w:r>
          </w:p>
        </w:tc>
        <w:tc>
          <w:tcPr>
            <w:tcW w:w="3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Body"/>
              <w:rPr>
                <w:ins w:id="46" w:author="Pat Riva" w:date="2018-08-30T08:52:00Z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This relationship links a manifestation to an agent responsible for creating t</w:t>
            </w:r>
            <w:r>
              <w:rPr>
                <w:rFonts w:ascii="Helvetica" w:hAnsi="Helvetica" w:cs="Helvetica"/>
                <w:sz w:val="20"/>
                <w:szCs w:val="20"/>
              </w:rPr>
              <w:t>he manifestation</w:t>
            </w:r>
          </w:p>
        </w:tc>
        <w:tc>
          <w:tcPr>
            <w:tcW w:w="1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snapToGrid w:val="0"/>
              <w:rPr>
                <w:rFonts w:ascii="Helvetica" w:hAnsi="Helvetica" w:cs="Helvetica"/>
                <w:sz w:val="20"/>
                <w:szCs w:val="20"/>
              </w:rPr>
            </w:pPr>
            <w:ins w:id="47" w:author="Pat Riva" w:date="2018-08-30T08:52:00Z">
              <w:r>
                <w:t>Published manifestation</w:t>
              </w:r>
            </w:ins>
          </w:p>
        </w:tc>
        <w:tc>
          <w:tcPr>
            <w:tcW w:w="2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Body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F3 Manifestation. R24i was created through: F30 Publication Event. P14 carried out by: E39 Actor</w:t>
            </w:r>
          </w:p>
        </w:tc>
        <w:tc>
          <w:tcPr>
            <w:tcW w:w="2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Body"/>
              <w:rPr>
                <w:ins w:id="48" w:author="Pat Riva" w:date="2018-08-30T08:53:00Z"/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CIDOC-CRM 40</w:t>
            </w:r>
          </w:p>
          <w:p w:rsidR="00000000" w:rsidRDefault="003A773A">
            <w:pPr>
              <w:pStyle w:val="Body"/>
            </w:pPr>
            <w:ins w:id="49" w:author="Pat Riva" w:date="2018-08-30T08:53:00Z">
              <w:r>
                <w:rPr>
                  <w:rFonts w:ascii="Helvetica" w:hAnsi="Helvetica" w:cs="Helvetica"/>
                  <w:sz w:val="20"/>
                  <w:szCs w:val="20"/>
                </w:rPr>
                <w:t>(need another mapping for creation of an unpublished manifestation)</w:t>
              </w:r>
            </w:ins>
          </w:p>
        </w:tc>
      </w:tr>
      <w:tr w:rsidR="00000000">
        <w:trPr>
          <w:trHeight w:val="1205"/>
        </w:trPr>
        <w:tc>
          <w:tcPr>
            <w:tcW w:w="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LRM-R8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Manifestation</w:t>
            </w:r>
          </w:p>
        </w:tc>
        <w:tc>
          <w:tcPr>
            <w:tcW w:w="1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was manufacture</w:t>
            </w:r>
            <w:r>
              <w:rPr>
                <w:rFonts w:ascii="Helvetica" w:hAnsi="Helvetica" w:cs="Helvetica"/>
              </w:rPr>
              <w:t>d by (manufactured)</w:t>
            </w:r>
          </w:p>
        </w:tc>
        <w:tc>
          <w:tcPr>
            <w:tcW w:w="13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</w:rPr>
              <w:t>Agent</w:t>
            </w:r>
          </w:p>
        </w:tc>
        <w:tc>
          <w:tcPr>
            <w:tcW w:w="3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BodyA"/>
            </w:pPr>
            <w:r>
              <w:rPr>
                <w:rFonts w:ascii="Helvetica" w:hAnsi="Helvetica" w:cs="Helvetica"/>
                <w:lang w:val="en-US"/>
              </w:rPr>
              <w:t xml:space="preserve">This relationship links a </w:t>
            </w:r>
            <w:r>
              <w:rPr>
                <w:rFonts w:ascii="Helvetica" w:hAnsi="Helvetica" w:cs="Helvetica"/>
              </w:rPr>
              <w:t xml:space="preserve">manifestation </w:t>
            </w:r>
            <w:r>
              <w:rPr>
                <w:rFonts w:ascii="Helvetica" w:hAnsi="Helvetica" w:cs="Helvetica"/>
                <w:lang w:val="en-US"/>
              </w:rPr>
              <w:t xml:space="preserve">to an agent responsible for the fabrication, production or manufacture of the items of that </w:t>
            </w:r>
            <w:r>
              <w:rPr>
                <w:rFonts w:ascii="Helvetica" w:hAnsi="Helvetica" w:cs="Helvetica"/>
              </w:rPr>
              <w:t xml:space="preserve">manifestation </w:t>
            </w:r>
          </w:p>
        </w:tc>
        <w:tc>
          <w:tcPr>
            <w:tcW w:w="1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snapToGrid w:val="0"/>
            </w:pPr>
          </w:p>
        </w:tc>
        <w:tc>
          <w:tcPr>
            <w:tcW w:w="2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F3 Manifestation. R27i was used by: F32 Carrier Production Event. P14 carried out </w:t>
            </w:r>
            <w:r>
              <w:rPr>
                <w:rFonts w:ascii="Helvetica" w:hAnsi="Helvetica" w:cs="Helvetica"/>
              </w:rPr>
              <w:t xml:space="preserve">by: E39 </w:t>
            </w:r>
            <w:r>
              <w:rPr>
                <w:rFonts w:ascii="Helvetica" w:hAnsi="Helvetica" w:cs="Helvetica"/>
                <w:lang w:val="en-CA"/>
              </w:rPr>
              <w:t>Actor</w:t>
            </w:r>
          </w:p>
        </w:tc>
        <w:tc>
          <w:tcPr>
            <w:tcW w:w="2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</w:pPr>
            <w:r>
              <w:rPr>
                <w:rFonts w:ascii="Helvetica" w:hAnsi="Helvetica" w:cs="Helvetica"/>
              </w:rPr>
              <w:t>CIDOC-CRM 40</w:t>
            </w:r>
          </w:p>
        </w:tc>
      </w:tr>
      <w:tr w:rsidR="00000000">
        <w:trPr>
          <w:trHeight w:val="974"/>
        </w:trPr>
        <w:tc>
          <w:tcPr>
            <w:tcW w:w="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LRM-R9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Manifestation</w:t>
            </w:r>
          </w:p>
        </w:tc>
        <w:tc>
          <w:tcPr>
            <w:tcW w:w="1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is distributed by (distributes)</w:t>
            </w:r>
          </w:p>
        </w:tc>
        <w:tc>
          <w:tcPr>
            <w:tcW w:w="13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Agent</w:t>
            </w:r>
          </w:p>
        </w:tc>
        <w:tc>
          <w:tcPr>
            <w:tcW w:w="3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BodyA"/>
            </w:pPr>
            <w:r>
              <w:rPr>
                <w:rFonts w:ascii="Helvetica" w:hAnsi="Helvetica" w:cs="Helvetica"/>
              </w:rPr>
              <w:t>This relationship links a manifestation to an agent responsible for making items of that manifestation available</w:t>
            </w:r>
          </w:p>
        </w:tc>
        <w:tc>
          <w:tcPr>
            <w:tcW w:w="1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snapToGrid w:val="0"/>
            </w:pPr>
          </w:p>
        </w:tc>
        <w:tc>
          <w:tcPr>
            <w:tcW w:w="2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snapToGrid w:val="0"/>
              <w:rPr>
                <w:lang w:val="fr-FR"/>
              </w:rPr>
            </w:pPr>
            <w:ins w:id="50" w:author="Pat Riva" w:date="2018-08-30T08:54:00Z">
              <w:r>
                <w:t>F3 Manifestation. P104 is subject to: E30 Right. P2 has</w:t>
              </w:r>
              <w:r>
                <w:t xml:space="preserve"> type: E55 Type {“distribution”} P75i is possessed by: E39 Actor</w:t>
              </w:r>
            </w:ins>
          </w:p>
        </w:tc>
        <w:tc>
          <w:tcPr>
            <w:tcW w:w="2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Body"/>
            </w:pPr>
            <w:r>
              <w:rPr>
                <w:lang w:val="fr-FR"/>
              </w:rPr>
              <w:t>Discussion p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ending : Model for services. </w:t>
            </w:r>
          </w:p>
        </w:tc>
      </w:tr>
      <w:tr w:rsidR="00000000">
        <w:trPr>
          <w:trHeight w:val="730"/>
        </w:trPr>
        <w:tc>
          <w:tcPr>
            <w:tcW w:w="74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LRM-R10</w:t>
            </w:r>
          </w:p>
        </w:tc>
        <w:tc>
          <w:tcPr>
            <w:tcW w:w="148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Item</w:t>
            </w:r>
          </w:p>
        </w:tc>
        <w:tc>
          <w:tcPr>
            <w:tcW w:w="16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is owned by (owns)</w:t>
            </w:r>
          </w:p>
        </w:tc>
        <w:tc>
          <w:tcPr>
            <w:tcW w:w="13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Agent</w:t>
            </w:r>
          </w:p>
        </w:tc>
        <w:tc>
          <w:tcPr>
            <w:tcW w:w="346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BodyA"/>
            </w:pPr>
            <w:r>
              <w:rPr>
                <w:rFonts w:ascii="Helvetica" w:hAnsi="Helvetica" w:cs="Helvetica"/>
              </w:rPr>
              <w:t>This relationship links an item to an agent that is or was the owner or custodian of that item</w:t>
            </w:r>
          </w:p>
        </w:tc>
        <w:tc>
          <w:tcPr>
            <w:tcW w:w="1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snapToGrid w:val="0"/>
            </w:pPr>
          </w:p>
        </w:tc>
        <w:tc>
          <w:tcPr>
            <w:tcW w:w="2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</w:rPr>
              <w:t>F5 Item. P51 h</w:t>
            </w:r>
            <w:r>
              <w:rPr>
                <w:rFonts w:ascii="Helvetica" w:hAnsi="Helvetica" w:cs="Helvetica"/>
              </w:rPr>
              <w:t>as former or current owner: E39 Actor</w:t>
            </w:r>
          </w:p>
        </w:tc>
        <w:tc>
          <w:tcPr>
            <w:tcW w:w="2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Body"/>
            </w:pPr>
            <w:r>
              <w:rPr>
                <w:rFonts w:ascii="Helvetica" w:hAnsi="Helvetica" w:cs="Helvetica"/>
                <w:sz w:val="20"/>
                <w:szCs w:val="20"/>
              </w:rPr>
              <w:t>CIDOC-CRM 39</w:t>
            </w:r>
          </w:p>
        </w:tc>
      </w:tr>
      <w:tr w:rsidR="00000000">
        <w:trPr>
          <w:trHeight w:val="734"/>
        </w:trPr>
        <w:tc>
          <w:tcPr>
            <w:tcW w:w="74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snapToGrid w:val="0"/>
            </w:pPr>
          </w:p>
        </w:tc>
        <w:tc>
          <w:tcPr>
            <w:tcW w:w="148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snapToGrid w:val="0"/>
            </w:pPr>
          </w:p>
        </w:tc>
        <w:tc>
          <w:tcPr>
            <w:tcW w:w="16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snapToGrid w:val="0"/>
            </w:pPr>
          </w:p>
        </w:tc>
        <w:tc>
          <w:tcPr>
            <w:tcW w:w="13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snapToGrid w:val="0"/>
            </w:pPr>
          </w:p>
        </w:tc>
        <w:tc>
          <w:tcPr>
            <w:tcW w:w="346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snapToGrid w:val="0"/>
            </w:pPr>
          </w:p>
        </w:tc>
        <w:tc>
          <w:tcPr>
            <w:tcW w:w="1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snapToGrid w:val="0"/>
            </w:pPr>
          </w:p>
        </w:tc>
        <w:tc>
          <w:tcPr>
            <w:tcW w:w="2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F5 Item. P50 has current keeper: E39 Actor</w:t>
            </w:r>
          </w:p>
        </w:tc>
        <w:tc>
          <w:tcPr>
            <w:tcW w:w="2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Body"/>
            </w:pPr>
            <w:r>
              <w:rPr>
                <w:rFonts w:ascii="Helvetica" w:hAnsi="Helvetica" w:cs="Helvetica"/>
                <w:sz w:val="20"/>
                <w:szCs w:val="20"/>
                <w:lang w:val="fr-FR"/>
              </w:rPr>
              <w:t>CIDOC CRM 39</w:t>
            </w:r>
          </w:p>
        </w:tc>
      </w:tr>
      <w:tr w:rsidR="00000000">
        <w:trPr>
          <w:trHeight w:val="1210"/>
        </w:trPr>
        <w:tc>
          <w:tcPr>
            <w:tcW w:w="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lastRenderedPageBreak/>
              <w:t>LRM-R11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Item</w:t>
            </w:r>
          </w:p>
        </w:tc>
        <w:tc>
          <w:tcPr>
            <w:tcW w:w="1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was modified by (modified)</w:t>
            </w:r>
          </w:p>
        </w:tc>
        <w:tc>
          <w:tcPr>
            <w:tcW w:w="13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TableStyle2A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</w:rPr>
              <w:t>Agent</w:t>
            </w:r>
          </w:p>
        </w:tc>
        <w:tc>
          <w:tcPr>
            <w:tcW w:w="3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BodyA"/>
            </w:pPr>
            <w:r>
              <w:rPr>
                <w:rFonts w:ascii="Helvetica" w:hAnsi="Helvetica" w:cs="Helvetica"/>
                <w:lang w:val="en-US"/>
              </w:rPr>
              <w:t xml:space="preserve">This relationship links an </w:t>
            </w:r>
            <w:r>
              <w:rPr>
                <w:rFonts w:ascii="Helvetica" w:hAnsi="Helvetica" w:cs="Helvetica"/>
                <w:lang w:val="pt-PT"/>
              </w:rPr>
              <w:t xml:space="preserve">item </w:t>
            </w:r>
            <w:r>
              <w:rPr>
                <w:rFonts w:ascii="Helvetica" w:hAnsi="Helvetica" w:cs="Helvetica"/>
                <w:lang w:val="en-US"/>
              </w:rPr>
              <w:t xml:space="preserve">to an </w:t>
            </w:r>
            <w:r>
              <w:rPr>
                <w:rFonts w:ascii="Helvetica" w:hAnsi="Helvetica" w:cs="Helvetica"/>
              </w:rPr>
              <w:t xml:space="preserve">agent </w:t>
            </w:r>
            <w:r>
              <w:rPr>
                <w:rFonts w:ascii="Helvetica" w:hAnsi="Helvetica" w:cs="Helvetica"/>
                <w:lang w:val="en-US"/>
              </w:rPr>
              <w:t xml:space="preserve">that made changes to this particular </w:t>
            </w:r>
            <w:r>
              <w:rPr>
                <w:rFonts w:ascii="Helvetica" w:hAnsi="Helvetica" w:cs="Helvetica"/>
                <w:lang w:val="pt-PT"/>
              </w:rPr>
              <w:t xml:space="preserve">item </w:t>
            </w:r>
            <w:r>
              <w:rPr>
                <w:rFonts w:ascii="Helvetica" w:hAnsi="Helvetica" w:cs="Helvetica"/>
                <w:lang w:val="en-US"/>
              </w:rPr>
              <w:t>without c</w:t>
            </w:r>
            <w:r>
              <w:rPr>
                <w:rFonts w:ascii="Helvetica" w:hAnsi="Helvetica" w:cs="Helvetica"/>
                <w:lang w:val="en-US"/>
              </w:rPr>
              <w:t xml:space="preserve">reating a new </w:t>
            </w:r>
            <w:r>
              <w:rPr>
                <w:rFonts w:ascii="Helvetica" w:hAnsi="Helvetica" w:cs="Helvetica"/>
              </w:rPr>
              <w:t>manifestation</w:t>
            </w:r>
          </w:p>
        </w:tc>
        <w:tc>
          <w:tcPr>
            <w:tcW w:w="1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snapToGrid w:val="0"/>
            </w:pPr>
          </w:p>
        </w:tc>
        <w:tc>
          <w:tcPr>
            <w:tcW w:w="2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TableStyle2A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</w:rPr>
              <w:t>F5 Item. P31i was modified by: E11 Modification. P14 carried out by: E39 Actor.</w:t>
            </w:r>
          </w:p>
        </w:tc>
        <w:tc>
          <w:tcPr>
            <w:tcW w:w="2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Body"/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CIDOC-CRM </w:t>
            </w:r>
            <w:r>
              <w:rPr>
                <w:rFonts w:ascii="Helvetica" w:hAnsi="Helvetica" w:cs="Helvetica"/>
                <w:sz w:val="20"/>
                <w:szCs w:val="20"/>
                <w:lang w:val="fr-FR"/>
              </w:rPr>
              <w:t>40</w:t>
            </w:r>
          </w:p>
        </w:tc>
      </w:tr>
      <w:tr w:rsidR="00000000">
        <w:trPr>
          <w:trHeight w:val="490"/>
        </w:trPr>
        <w:tc>
          <w:tcPr>
            <w:tcW w:w="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LRM-R12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Work</w:t>
            </w:r>
          </w:p>
        </w:tc>
        <w:tc>
          <w:tcPr>
            <w:tcW w:w="1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has as subject (is subject of)</w:t>
            </w:r>
          </w:p>
        </w:tc>
        <w:tc>
          <w:tcPr>
            <w:tcW w:w="13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Res</w:t>
            </w:r>
          </w:p>
        </w:tc>
        <w:tc>
          <w:tcPr>
            <w:tcW w:w="3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BodyA"/>
            </w:pPr>
            <w:r>
              <w:rPr>
                <w:rFonts w:ascii="Helvetica" w:hAnsi="Helvetica" w:cs="Helvetica"/>
              </w:rPr>
              <w:t>This relationship links a work to its topic(s)</w:t>
            </w:r>
          </w:p>
        </w:tc>
        <w:tc>
          <w:tcPr>
            <w:tcW w:w="1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snapToGrid w:val="0"/>
            </w:pPr>
          </w:p>
        </w:tc>
        <w:tc>
          <w:tcPr>
            <w:tcW w:w="2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Body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F1 Work. P129i is about: E1 CRM Entit</w:t>
            </w:r>
            <w:r>
              <w:rPr>
                <w:rFonts w:ascii="Helvetica" w:hAnsi="Helvetica" w:cs="Helvetica"/>
                <w:sz w:val="20"/>
                <w:szCs w:val="20"/>
              </w:rPr>
              <w:t>y</w:t>
            </w:r>
          </w:p>
        </w:tc>
        <w:tc>
          <w:tcPr>
            <w:tcW w:w="2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3A773A"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CIDOC-CRM 39</w:t>
            </w:r>
          </w:p>
        </w:tc>
      </w:tr>
      <w:tr w:rsidR="00000000">
        <w:trPr>
          <w:trHeight w:val="730"/>
        </w:trPr>
        <w:tc>
          <w:tcPr>
            <w:tcW w:w="74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LRM-R13</w:t>
            </w:r>
          </w:p>
        </w:tc>
        <w:tc>
          <w:tcPr>
            <w:tcW w:w="148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Res</w:t>
            </w:r>
          </w:p>
        </w:tc>
        <w:tc>
          <w:tcPr>
            <w:tcW w:w="16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has appellation (is appellation of)</w:t>
            </w:r>
          </w:p>
        </w:tc>
        <w:tc>
          <w:tcPr>
            <w:tcW w:w="13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Nomen</w:t>
            </w:r>
          </w:p>
        </w:tc>
        <w:tc>
          <w:tcPr>
            <w:tcW w:w="346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BodyA"/>
            </w:pPr>
            <w:r>
              <w:rPr>
                <w:rFonts w:ascii="Helvetica" w:hAnsi="Helvetica" w:cs="Helvetica"/>
              </w:rPr>
              <w:t>This relationship links an entity with a sign or combination of signs or symbols through which that entity is referred to within a given scheme or context</w:t>
            </w:r>
          </w:p>
        </w:tc>
        <w:tc>
          <w:tcPr>
            <w:tcW w:w="1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snapToGrid w:val="0"/>
            </w:pPr>
          </w:p>
        </w:tc>
        <w:tc>
          <w:tcPr>
            <w:tcW w:w="2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E1 CRM Entity. P38i is thema o</w:t>
            </w:r>
            <w:r>
              <w:rPr>
                <w:rFonts w:ascii="Helvetica" w:hAnsi="Helvetica" w:cs="Helvetica"/>
              </w:rPr>
              <w:t>f: F35 Nomen Use Statement</w:t>
            </w:r>
            <w:ins w:id="51" w:author="Pat Riva" w:date="2018-08-30T08:59:00Z">
              <w:r>
                <w:rPr>
                  <w:rFonts w:ascii="Helvetica" w:hAnsi="Helvetica" w:cs="Helvetica"/>
                </w:rPr>
                <w:t>. R37 states as nomen: F12 Nomen</w:t>
              </w:r>
            </w:ins>
          </w:p>
        </w:tc>
        <w:tc>
          <w:tcPr>
            <w:tcW w:w="2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Body"/>
            </w:pPr>
            <w:r>
              <w:rPr>
                <w:rFonts w:ascii="Helvetica" w:hAnsi="Helvetica" w:cs="Helvetica"/>
                <w:sz w:val="20"/>
                <w:szCs w:val="20"/>
                <w:lang w:val="fr-FR"/>
              </w:rPr>
              <w:t>CIDOC-CRM 40</w:t>
            </w:r>
          </w:p>
        </w:tc>
      </w:tr>
      <w:tr w:rsidR="00000000">
        <w:trPr>
          <w:trHeight w:val="730"/>
        </w:trPr>
        <w:tc>
          <w:tcPr>
            <w:tcW w:w="74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snapToGrid w:val="0"/>
            </w:pPr>
          </w:p>
        </w:tc>
        <w:tc>
          <w:tcPr>
            <w:tcW w:w="148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snapToGrid w:val="0"/>
            </w:pPr>
          </w:p>
        </w:tc>
        <w:tc>
          <w:tcPr>
            <w:tcW w:w="16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snapToGrid w:val="0"/>
            </w:pPr>
          </w:p>
        </w:tc>
        <w:tc>
          <w:tcPr>
            <w:tcW w:w="13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snapToGrid w:val="0"/>
            </w:pPr>
          </w:p>
        </w:tc>
        <w:tc>
          <w:tcPr>
            <w:tcW w:w="346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snapToGrid w:val="0"/>
            </w:pPr>
          </w:p>
        </w:tc>
        <w:tc>
          <w:tcPr>
            <w:tcW w:w="1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7E7E7"/>
          </w:tcPr>
          <w:p w:rsidR="00000000" w:rsidRDefault="003A773A">
            <w:pPr>
              <w:pStyle w:val="Body"/>
              <w:rPr>
                <w:rFonts w:ascii="Helvetica" w:hAnsi="Helvetica" w:cs="Helvetica"/>
                <w:lang w:val="fr-F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Shortcut</w:t>
            </w:r>
          </w:p>
        </w:tc>
        <w:tc>
          <w:tcPr>
            <w:tcW w:w="2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7E7E7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E1 CRM </w:t>
            </w:r>
            <w:r>
              <w:rPr>
                <w:rFonts w:ascii="Helvetica" w:hAnsi="Helvetica" w:cs="Helvetica"/>
                <w:lang w:val="en-CA"/>
              </w:rPr>
              <w:t>Entity.</w:t>
            </w:r>
            <w:r>
              <w:rPr>
                <w:rFonts w:ascii="Helvetica" w:hAnsi="Helvetica" w:cs="Helvetica"/>
              </w:rPr>
              <w:t xml:space="preserve"> P1 is identified by: E41 Appellation</w:t>
            </w:r>
          </w:p>
        </w:tc>
        <w:tc>
          <w:tcPr>
            <w:tcW w:w="2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7E7E7"/>
          </w:tcPr>
          <w:p w:rsidR="00000000" w:rsidRDefault="003A773A">
            <w:pPr>
              <w:pStyle w:val="Body"/>
            </w:pPr>
            <w:r>
              <w:rPr>
                <w:rFonts w:ascii="Helvetica" w:hAnsi="Helvetica" w:cs="Helvetica"/>
                <w:sz w:val="20"/>
                <w:szCs w:val="20"/>
                <w:lang w:val="fr-FR"/>
              </w:rPr>
              <w:t>CIDOC-CRM 40</w:t>
            </w:r>
          </w:p>
        </w:tc>
      </w:tr>
      <w:tr w:rsidR="00000000">
        <w:trPr>
          <w:trHeight w:val="1210"/>
        </w:trPr>
        <w:tc>
          <w:tcPr>
            <w:tcW w:w="74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LRM-R14</w:t>
            </w:r>
          </w:p>
        </w:tc>
        <w:tc>
          <w:tcPr>
            <w:tcW w:w="148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Agent</w:t>
            </w:r>
          </w:p>
        </w:tc>
        <w:tc>
          <w:tcPr>
            <w:tcW w:w="16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assigned (was assigned by)</w:t>
            </w:r>
          </w:p>
        </w:tc>
        <w:tc>
          <w:tcPr>
            <w:tcW w:w="13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Nomen</w:t>
            </w:r>
          </w:p>
        </w:tc>
        <w:tc>
          <w:tcPr>
            <w:tcW w:w="346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BodyA"/>
            </w:pPr>
            <w:r>
              <w:rPr>
                <w:rFonts w:ascii="Helvetica" w:hAnsi="Helvetica" w:cs="Helvetica"/>
              </w:rPr>
              <w:t>This relationship links an agent with a particular nomen</w:t>
            </w:r>
            <w:r>
              <w:rPr>
                <w:rFonts w:ascii="Helvetica" w:hAnsi="Helvetica" w:cs="Helvetica"/>
              </w:rPr>
              <w:t xml:space="preserve"> that was assigned by this agent</w:t>
            </w:r>
          </w:p>
        </w:tc>
        <w:tc>
          <w:tcPr>
            <w:tcW w:w="1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snapToGrid w:val="0"/>
            </w:pPr>
          </w:p>
        </w:tc>
        <w:tc>
          <w:tcPr>
            <w:tcW w:w="2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E39 Actor. P14i performed: E65 Creation Event. P94 created: F35 Nomen Use Statement</w:t>
            </w:r>
            <w:ins w:id="52" w:author="Pat Riva" w:date="2018-08-30T09:00:00Z">
              <w:r>
                <w:rPr>
                  <w:rFonts w:ascii="Helvetica" w:hAnsi="Helvetica" w:cs="Helvetica"/>
                </w:rPr>
                <w:t xml:space="preserve">. </w:t>
              </w:r>
              <w:r>
                <w:rPr>
                  <w:rFonts w:ascii="Helvetica" w:hAnsi="Helvetica" w:cs="Helvetica"/>
                </w:rPr>
                <w:t>R37 states as nomen: F12 Nomen</w:t>
              </w:r>
            </w:ins>
          </w:p>
        </w:tc>
        <w:tc>
          <w:tcPr>
            <w:tcW w:w="2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Body"/>
            </w:pPr>
            <w:r>
              <w:rPr>
                <w:rFonts w:ascii="Helvetica" w:hAnsi="Helvetica" w:cs="Helvetica"/>
                <w:sz w:val="20"/>
                <w:szCs w:val="20"/>
                <w:lang w:val="fr-FR"/>
              </w:rPr>
              <w:t>CIDOC-CRM 40</w:t>
            </w:r>
          </w:p>
        </w:tc>
      </w:tr>
      <w:tr w:rsidR="00000000">
        <w:trPr>
          <w:trHeight w:val="494"/>
        </w:trPr>
        <w:tc>
          <w:tcPr>
            <w:tcW w:w="74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snapToGrid w:val="0"/>
            </w:pPr>
          </w:p>
        </w:tc>
        <w:tc>
          <w:tcPr>
            <w:tcW w:w="148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snapToGrid w:val="0"/>
            </w:pPr>
          </w:p>
        </w:tc>
        <w:tc>
          <w:tcPr>
            <w:tcW w:w="16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snapToGrid w:val="0"/>
            </w:pPr>
          </w:p>
        </w:tc>
        <w:tc>
          <w:tcPr>
            <w:tcW w:w="13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snapToGrid w:val="0"/>
            </w:pPr>
          </w:p>
        </w:tc>
        <w:tc>
          <w:tcPr>
            <w:tcW w:w="346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snapToGrid w:val="0"/>
            </w:pPr>
          </w:p>
        </w:tc>
        <w:tc>
          <w:tcPr>
            <w:tcW w:w="1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Body"/>
              <w:rPr>
                <w:rFonts w:ascii="Helvetica" w:hAnsi="Helvetica" w:cs="Helvetica"/>
                <w:lang w:val="fr-F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Shortcut</w:t>
            </w:r>
          </w:p>
        </w:tc>
        <w:tc>
          <w:tcPr>
            <w:tcW w:w="2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F35 Name Use Statement</w:t>
            </w:r>
          </w:p>
        </w:tc>
        <w:tc>
          <w:tcPr>
            <w:tcW w:w="2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Body"/>
              <w:rPr>
                <w:ins w:id="53" w:author="Pat Riva" w:date="2018-08-30T09:01:00Z"/>
                <w:rFonts w:ascii="Helvetica" w:hAnsi="Helvetica" w:cs="Helvetica"/>
                <w:sz w:val="20"/>
                <w:szCs w:val="20"/>
                <w:lang w:val="fr-FR"/>
              </w:rPr>
            </w:pPr>
            <w:r>
              <w:rPr>
                <w:rFonts w:ascii="Helvetica" w:hAnsi="Helvetica" w:cs="Helvetica"/>
                <w:sz w:val="20"/>
                <w:szCs w:val="20"/>
                <w:lang w:val="fr-FR"/>
              </w:rPr>
              <w:t>CIDOC-CRM 40</w:t>
            </w:r>
          </w:p>
          <w:p w:rsidR="00000000" w:rsidRDefault="003A773A">
            <w:pPr>
              <w:pStyle w:val="Body"/>
            </w:pPr>
            <w:ins w:id="54" w:author="Pat Riva" w:date="2018-08-30T09:01:00Z">
              <w:r>
                <w:rPr>
                  <w:rFonts w:ascii="Helvetica" w:hAnsi="Helvetica" w:cs="Helvetica"/>
                  <w:sz w:val="20"/>
                  <w:szCs w:val="20"/>
                  <w:lang w:val="fr-FR"/>
                </w:rPr>
                <w:t>(incomplete)</w:t>
              </w:r>
            </w:ins>
          </w:p>
        </w:tc>
      </w:tr>
      <w:tr w:rsidR="00000000">
        <w:trPr>
          <w:trHeight w:val="485"/>
        </w:trPr>
        <w:tc>
          <w:tcPr>
            <w:tcW w:w="74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snapToGrid w:val="0"/>
            </w:pPr>
          </w:p>
        </w:tc>
        <w:tc>
          <w:tcPr>
            <w:tcW w:w="148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snapToGrid w:val="0"/>
            </w:pPr>
          </w:p>
        </w:tc>
        <w:tc>
          <w:tcPr>
            <w:tcW w:w="16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snapToGrid w:val="0"/>
            </w:pPr>
          </w:p>
        </w:tc>
        <w:tc>
          <w:tcPr>
            <w:tcW w:w="13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snapToGrid w:val="0"/>
            </w:pPr>
          </w:p>
        </w:tc>
        <w:tc>
          <w:tcPr>
            <w:tcW w:w="346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snapToGrid w:val="0"/>
            </w:pPr>
          </w:p>
        </w:tc>
        <w:tc>
          <w:tcPr>
            <w:tcW w:w="1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Body"/>
              <w:rPr>
                <w:rFonts w:ascii="Helvetica" w:hAnsi="Helvetica" w:cs="Helvetica"/>
                <w:lang w:val="fr-F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Shortcut</w:t>
            </w:r>
          </w:p>
        </w:tc>
        <w:tc>
          <w:tcPr>
            <w:tcW w:w="2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F52 Nomen Use </w:t>
            </w:r>
            <w:r>
              <w:rPr>
                <w:rFonts w:ascii="Helvetica" w:hAnsi="Helvetica" w:cs="Helvetica"/>
              </w:rPr>
              <w:t>Activity</w:t>
            </w:r>
          </w:p>
        </w:tc>
        <w:tc>
          <w:tcPr>
            <w:tcW w:w="2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Body"/>
              <w:rPr>
                <w:ins w:id="55" w:author="Pat Riva" w:date="2018-08-30T09:01:00Z"/>
                <w:rFonts w:ascii="Helvetica" w:hAnsi="Helvetica" w:cs="Helvetica"/>
                <w:sz w:val="20"/>
                <w:szCs w:val="20"/>
                <w:lang w:val="fr-FR"/>
              </w:rPr>
            </w:pPr>
            <w:r>
              <w:rPr>
                <w:rFonts w:ascii="Helvetica" w:hAnsi="Helvetica" w:cs="Helvetica"/>
                <w:sz w:val="20"/>
                <w:szCs w:val="20"/>
                <w:lang w:val="fr-FR"/>
              </w:rPr>
              <w:t>CIDOC-CRM 40</w:t>
            </w:r>
          </w:p>
          <w:p w:rsidR="00000000" w:rsidRDefault="003A773A">
            <w:pPr>
              <w:pStyle w:val="Body"/>
            </w:pPr>
            <w:ins w:id="56" w:author="Pat Riva" w:date="2018-08-30T09:01:00Z">
              <w:r>
                <w:rPr>
                  <w:rFonts w:ascii="Helvetica" w:hAnsi="Helvetica" w:cs="Helvetica"/>
                  <w:sz w:val="20"/>
                  <w:szCs w:val="20"/>
                  <w:lang w:val="fr-FR"/>
                </w:rPr>
                <w:t>(incomplete)</w:t>
              </w:r>
            </w:ins>
          </w:p>
        </w:tc>
      </w:tr>
      <w:tr w:rsidR="00000000">
        <w:trPr>
          <w:trHeight w:val="1205"/>
        </w:trPr>
        <w:tc>
          <w:tcPr>
            <w:tcW w:w="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LRM-R15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Nomen</w:t>
            </w:r>
          </w:p>
        </w:tc>
        <w:tc>
          <w:tcPr>
            <w:tcW w:w="1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is equivalent to (is equivalent to)</w:t>
            </w:r>
          </w:p>
        </w:tc>
        <w:tc>
          <w:tcPr>
            <w:tcW w:w="13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Nomen</w:t>
            </w:r>
          </w:p>
        </w:tc>
        <w:tc>
          <w:tcPr>
            <w:tcW w:w="3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BodyA"/>
            </w:pPr>
            <w:r>
              <w:rPr>
                <w:rFonts w:ascii="Helvetica" w:hAnsi="Helvetica" w:cs="Helvetica"/>
              </w:rPr>
              <w:t>This is the relationship between two nomens which are appellations of the same res</w:t>
            </w:r>
          </w:p>
        </w:tc>
        <w:tc>
          <w:tcPr>
            <w:tcW w:w="1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snapToGrid w:val="0"/>
            </w:pPr>
          </w:p>
        </w:tc>
        <w:tc>
          <w:tcPr>
            <w:tcW w:w="2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Body"/>
              <w:rPr>
                <w:rFonts w:ascii="Helvetica" w:hAnsi="Helvetica" w:cs="Helvetica"/>
                <w:sz w:val="20"/>
                <w:szCs w:val="20"/>
                <w:lang w:val="fr-FR"/>
              </w:rPr>
            </w:pPr>
            <w:r>
              <w:rPr>
                <w:rFonts w:ascii="Helvetica" w:hAnsi="Helvetica" w:cs="Helvetica"/>
                <w:sz w:val="20"/>
                <w:szCs w:val="20"/>
                <w:lang w:val="fr-FR"/>
              </w:rPr>
              <w:t xml:space="preserve">F12 Nomen. </w:t>
            </w:r>
            <w:r>
              <w:rPr>
                <w:rFonts w:ascii="Helvetica" w:hAnsi="Helvetica" w:cs="Helvetica"/>
                <w:sz w:val="20"/>
                <w:szCs w:val="20"/>
              </w:rPr>
              <w:t>R56 has related use {R56.1 has type E55 Type = “</w:t>
            </w:r>
            <w:r>
              <w:rPr>
                <w:rFonts w:ascii="Helvetica" w:hAnsi="Helvetica" w:cs="Helvetica"/>
                <w:sz w:val="20"/>
                <w:szCs w:val="20"/>
                <w:lang w:val="es-ES"/>
              </w:rPr>
              <w:t>equivalence</w:t>
            </w:r>
            <w:r>
              <w:rPr>
                <w:rFonts w:ascii="Helvetica" w:hAnsi="Helvetica" w:cs="Helvetica"/>
                <w:sz w:val="20"/>
                <w:szCs w:val="20"/>
              </w:rPr>
              <w:t>”}</w:t>
            </w:r>
            <w:r>
              <w:rPr>
                <w:rFonts w:ascii="Helvetica" w:hAnsi="Helvetica" w:cs="Helvetica"/>
                <w:sz w:val="20"/>
                <w:szCs w:val="20"/>
                <w:lang w:val="fr-FR"/>
              </w:rPr>
              <w:t>: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F12 No</w:t>
            </w:r>
            <w:r>
              <w:rPr>
                <w:rFonts w:ascii="Helvetica" w:hAnsi="Helvetica" w:cs="Helvetica"/>
                <w:sz w:val="20"/>
                <w:szCs w:val="20"/>
              </w:rPr>
              <w:t>men</w:t>
            </w:r>
          </w:p>
        </w:tc>
        <w:tc>
          <w:tcPr>
            <w:tcW w:w="2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Body"/>
            </w:pPr>
            <w:r>
              <w:rPr>
                <w:rFonts w:ascii="Helvetica" w:hAnsi="Helvetica" w:cs="Helvetica"/>
                <w:sz w:val="20"/>
                <w:szCs w:val="20"/>
                <w:lang w:val="fr-FR"/>
              </w:rPr>
              <w:t>CIDOC-CRM 41</w:t>
            </w:r>
          </w:p>
        </w:tc>
      </w:tr>
      <w:tr w:rsidR="00000000">
        <w:trPr>
          <w:trHeight w:val="979"/>
        </w:trPr>
        <w:tc>
          <w:tcPr>
            <w:tcW w:w="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LRM-R17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Nomen</w:t>
            </w:r>
          </w:p>
        </w:tc>
        <w:tc>
          <w:tcPr>
            <w:tcW w:w="1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is derivation of (has derivation)</w:t>
            </w:r>
          </w:p>
        </w:tc>
        <w:tc>
          <w:tcPr>
            <w:tcW w:w="13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Nomen</w:t>
            </w:r>
          </w:p>
        </w:tc>
        <w:tc>
          <w:tcPr>
            <w:tcW w:w="3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BodyA"/>
            </w:pPr>
            <w:r>
              <w:rPr>
                <w:rFonts w:ascii="Helvetica" w:hAnsi="Helvetica" w:cs="Helvetica"/>
              </w:rPr>
              <w:t>This relationship indicates that one nomen was used as the basis for another nomen, both of which are appellations of the same res</w:t>
            </w:r>
          </w:p>
        </w:tc>
        <w:tc>
          <w:tcPr>
            <w:tcW w:w="1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snapToGrid w:val="0"/>
            </w:pPr>
          </w:p>
        </w:tc>
        <w:tc>
          <w:tcPr>
            <w:tcW w:w="2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Body"/>
              <w:rPr>
                <w:rFonts w:ascii="Helvetica" w:hAnsi="Helvetica" w:cs="Helvetica"/>
                <w:sz w:val="20"/>
                <w:szCs w:val="20"/>
                <w:lang w:val="fr-FR"/>
              </w:rPr>
            </w:pPr>
            <w:r>
              <w:rPr>
                <w:rFonts w:ascii="Helvetica" w:hAnsi="Helvetica" w:cs="Helvetica"/>
                <w:sz w:val="20"/>
                <w:szCs w:val="20"/>
                <w:lang w:val="fr-FR"/>
              </w:rPr>
              <w:t>F12 Nomen. P142 used constituent: F12 Nomen</w:t>
            </w:r>
          </w:p>
        </w:tc>
        <w:tc>
          <w:tcPr>
            <w:tcW w:w="2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Body"/>
            </w:pPr>
            <w:r>
              <w:rPr>
                <w:rFonts w:ascii="Helvetica" w:hAnsi="Helvetica" w:cs="Helvetica"/>
                <w:sz w:val="20"/>
                <w:szCs w:val="20"/>
                <w:lang w:val="fr-FR"/>
              </w:rPr>
              <w:t>CIDOC-CR</w:t>
            </w:r>
            <w:r>
              <w:rPr>
                <w:rFonts w:ascii="Helvetica" w:hAnsi="Helvetica" w:cs="Helvetica"/>
                <w:sz w:val="20"/>
                <w:szCs w:val="20"/>
                <w:lang w:val="fr-FR"/>
              </w:rPr>
              <w:t>M 41: not true anymore. F12 ≠ subclass of E41</w:t>
            </w:r>
          </w:p>
        </w:tc>
      </w:tr>
      <w:tr w:rsidR="00000000">
        <w:trPr>
          <w:trHeight w:val="775"/>
        </w:trPr>
        <w:tc>
          <w:tcPr>
            <w:tcW w:w="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LRM-R18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Work</w:t>
            </w:r>
          </w:p>
        </w:tc>
        <w:tc>
          <w:tcPr>
            <w:tcW w:w="1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has part (is part of)</w:t>
            </w:r>
          </w:p>
        </w:tc>
        <w:tc>
          <w:tcPr>
            <w:tcW w:w="13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Work</w:t>
            </w:r>
          </w:p>
        </w:tc>
        <w:tc>
          <w:tcPr>
            <w:tcW w:w="3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BodyA"/>
            </w:pPr>
            <w:r>
              <w:rPr>
                <w:rFonts w:ascii="Helvetica" w:hAnsi="Helvetica" w:cs="Helvetica"/>
              </w:rPr>
              <w:t>This is the relationship between two works, where the content of one is a component of the other</w:t>
            </w:r>
          </w:p>
        </w:tc>
        <w:tc>
          <w:tcPr>
            <w:tcW w:w="1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snapToGrid w:val="0"/>
            </w:pPr>
          </w:p>
        </w:tc>
        <w:tc>
          <w:tcPr>
            <w:tcW w:w="2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Body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F1 Work. Rxx has part: F1 Work</w:t>
            </w:r>
          </w:p>
        </w:tc>
        <w:tc>
          <w:tcPr>
            <w:tcW w:w="2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Body"/>
            </w:pPr>
            <w:r>
              <w:rPr>
                <w:rFonts w:ascii="Helvetica" w:hAnsi="Helvetica" w:cs="Helvetica"/>
                <w:sz w:val="20"/>
                <w:szCs w:val="20"/>
              </w:rPr>
              <w:t>CIDOC-CRM 41</w:t>
            </w:r>
          </w:p>
        </w:tc>
      </w:tr>
      <w:tr w:rsidR="00000000">
        <w:trPr>
          <w:trHeight w:val="778"/>
        </w:trPr>
        <w:tc>
          <w:tcPr>
            <w:tcW w:w="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lastRenderedPageBreak/>
              <w:t>LRM-R19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Work</w:t>
            </w:r>
          </w:p>
        </w:tc>
        <w:tc>
          <w:tcPr>
            <w:tcW w:w="1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precedes (suc</w:t>
            </w:r>
            <w:r>
              <w:rPr>
                <w:rFonts w:ascii="Helvetica" w:hAnsi="Helvetica" w:cs="Helvetica"/>
              </w:rPr>
              <w:t>ceeds)</w:t>
            </w:r>
          </w:p>
        </w:tc>
        <w:tc>
          <w:tcPr>
            <w:tcW w:w="13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Work</w:t>
            </w:r>
          </w:p>
        </w:tc>
        <w:tc>
          <w:tcPr>
            <w:tcW w:w="3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BodyA"/>
            </w:pPr>
            <w:r>
              <w:rPr>
                <w:rFonts w:ascii="Helvetica" w:hAnsi="Helvetica" w:cs="Helvetica"/>
              </w:rPr>
              <w:t>This is the relationship of two works where the content of the second is a logical continuation of the first</w:t>
            </w:r>
          </w:p>
        </w:tc>
        <w:tc>
          <w:tcPr>
            <w:tcW w:w="1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snapToGrid w:val="0"/>
            </w:pPr>
          </w:p>
        </w:tc>
        <w:tc>
          <w:tcPr>
            <w:tcW w:w="2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F1 </w:t>
            </w:r>
            <w:r>
              <w:rPr>
                <w:rFonts w:ascii="Helvetica" w:hAnsi="Helvetica" w:cs="Helvetica"/>
                <w:lang w:val="en-CA"/>
              </w:rPr>
              <w:t>Work.</w:t>
            </w:r>
            <w:r>
              <w:rPr>
                <w:rFonts w:ascii="Helvetica" w:hAnsi="Helvetica" w:cs="Helvetica"/>
              </w:rPr>
              <w:t xml:space="preserve"> R1i has successor: F1 Work</w:t>
            </w:r>
          </w:p>
        </w:tc>
        <w:tc>
          <w:tcPr>
            <w:tcW w:w="2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Body"/>
            </w:pPr>
            <w:r>
              <w:rPr>
                <w:rFonts w:ascii="Helvetica" w:hAnsi="Helvetica" w:cs="Helvetica"/>
                <w:sz w:val="20"/>
                <w:szCs w:val="20"/>
                <w:lang w:val="fr-FR"/>
              </w:rPr>
              <w:t>CIDOC CRM 39</w:t>
            </w:r>
          </w:p>
        </w:tc>
      </w:tr>
      <w:tr w:rsidR="00000000">
        <w:trPr>
          <w:trHeight w:val="1205"/>
        </w:trPr>
        <w:tc>
          <w:tcPr>
            <w:tcW w:w="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LRM-R20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Work</w:t>
            </w:r>
          </w:p>
        </w:tc>
        <w:tc>
          <w:tcPr>
            <w:tcW w:w="1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accompanies/complements (is accompanied/complemented by)</w:t>
            </w:r>
          </w:p>
        </w:tc>
        <w:tc>
          <w:tcPr>
            <w:tcW w:w="13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Work</w:t>
            </w:r>
          </w:p>
        </w:tc>
        <w:tc>
          <w:tcPr>
            <w:tcW w:w="3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Body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This is t</w:t>
            </w:r>
            <w:r>
              <w:rPr>
                <w:rFonts w:ascii="Helvetica" w:hAnsi="Helvetica" w:cs="Helvetica"/>
              </w:rPr>
              <w:t>he relationship between two works which are independent, but can also be used in conjunction with each other as complements or companions</w:t>
            </w:r>
          </w:p>
        </w:tc>
        <w:tc>
          <w:tcPr>
            <w:tcW w:w="1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Related to</w:t>
            </w:r>
          </w:p>
        </w:tc>
        <w:tc>
          <w:tcPr>
            <w:tcW w:w="2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F1 Work. P16 used specific object: F1 Work</w:t>
            </w:r>
          </w:p>
        </w:tc>
        <w:tc>
          <w:tcPr>
            <w:tcW w:w="2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TableStyle2A"/>
            </w:pPr>
            <w:r>
              <w:rPr>
                <w:rFonts w:ascii="Helvetica" w:hAnsi="Helvetica" w:cs="Helvetica"/>
              </w:rPr>
              <w:t>Find a mapping that expresses the intention to be used together</w:t>
            </w:r>
          </w:p>
        </w:tc>
      </w:tr>
      <w:tr w:rsidR="00000000">
        <w:trPr>
          <w:trHeight w:val="965"/>
        </w:trPr>
        <w:tc>
          <w:tcPr>
            <w:tcW w:w="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LRM-R21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Work</w:t>
            </w:r>
          </w:p>
        </w:tc>
        <w:tc>
          <w:tcPr>
            <w:tcW w:w="1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is inspiration for (is inspired by)</w:t>
            </w:r>
          </w:p>
        </w:tc>
        <w:tc>
          <w:tcPr>
            <w:tcW w:w="13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Work</w:t>
            </w:r>
          </w:p>
        </w:tc>
        <w:tc>
          <w:tcPr>
            <w:tcW w:w="3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BodyA"/>
            </w:pPr>
            <w:r>
              <w:rPr>
                <w:rFonts w:ascii="Helvetica" w:hAnsi="Helvetica" w:cs="Helvetica"/>
              </w:rPr>
              <w:t>This is the relationship between two works where the content of the first served as the source of ideas for the second</w:t>
            </w:r>
          </w:p>
        </w:tc>
        <w:tc>
          <w:tcPr>
            <w:tcW w:w="1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snapToGrid w:val="0"/>
            </w:pPr>
          </w:p>
        </w:tc>
        <w:tc>
          <w:tcPr>
            <w:tcW w:w="2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F1 Work. R16i was initiated by: R27 Work Conception. P15 was influenced by: F1 Wo</w:t>
            </w:r>
            <w:r>
              <w:rPr>
                <w:rFonts w:ascii="Helvetica" w:hAnsi="Helvetica" w:cs="Helvetica"/>
              </w:rPr>
              <w:t>rk</w:t>
            </w:r>
          </w:p>
        </w:tc>
        <w:tc>
          <w:tcPr>
            <w:tcW w:w="2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</w:pPr>
            <w:r>
              <w:rPr>
                <w:rFonts w:ascii="Helvetica" w:hAnsi="Helvetica" w:cs="Helvetica"/>
              </w:rPr>
              <w:t>Create a Rn in LRMoo to make the shortcut : was influenced by</w:t>
            </w:r>
          </w:p>
        </w:tc>
      </w:tr>
      <w:tr w:rsidR="00000000">
        <w:trPr>
          <w:trHeight w:val="2165"/>
        </w:trPr>
        <w:tc>
          <w:tcPr>
            <w:tcW w:w="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LRM-R22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Work</w:t>
            </w:r>
          </w:p>
        </w:tc>
        <w:tc>
          <w:tcPr>
            <w:tcW w:w="1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is a transformation of (was transformed into)</w:t>
            </w:r>
          </w:p>
        </w:tc>
        <w:tc>
          <w:tcPr>
            <w:tcW w:w="13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Work</w:t>
            </w:r>
          </w:p>
        </w:tc>
        <w:tc>
          <w:tcPr>
            <w:tcW w:w="3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BodyA"/>
            </w:pPr>
            <w:r>
              <w:rPr>
                <w:rFonts w:ascii="Helvetica" w:hAnsi="Helvetica" w:cs="Helvetica"/>
              </w:rPr>
              <w:t>This relationship indicates that a new work was created by changing the scope or editorial policy (as in a serial or aggregati</w:t>
            </w:r>
            <w:r>
              <w:rPr>
                <w:rFonts w:ascii="Helvetica" w:hAnsi="Helvetica" w:cs="Helvetica"/>
              </w:rPr>
              <w:t>ng work), the genre or literary form (dramatization, novelization), target audience (adaptation for children), or style (paraphrase, imitation, parody) of a previous work</w:t>
            </w:r>
          </w:p>
        </w:tc>
        <w:tc>
          <w:tcPr>
            <w:tcW w:w="1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snapToGrid w:val="0"/>
            </w:pPr>
          </w:p>
        </w:tc>
        <w:tc>
          <w:tcPr>
            <w:tcW w:w="2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F1 Work. R2 is derivative of {R2.1 has type E55 Type = Transformation}: F1 Work</w:t>
            </w:r>
          </w:p>
        </w:tc>
        <w:tc>
          <w:tcPr>
            <w:tcW w:w="2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Body"/>
            </w:pPr>
            <w:r>
              <w:rPr>
                <w:rFonts w:ascii="Helvetica" w:hAnsi="Helvetica" w:cs="Helvetica"/>
                <w:sz w:val="20"/>
                <w:szCs w:val="20"/>
                <w:lang w:val="fr-FR"/>
              </w:rPr>
              <w:t>CIDO</w:t>
            </w:r>
            <w:r>
              <w:rPr>
                <w:rFonts w:ascii="Helvetica" w:hAnsi="Helvetica" w:cs="Helvetica"/>
                <w:sz w:val="20"/>
                <w:szCs w:val="20"/>
                <w:lang w:val="fr-FR"/>
              </w:rPr>
              <w:t>C-CRM 39</w:t>
            </w:r>
          </w:p>
        </w:tc>
      </w:tr>
      <w:tr w:rsidR="00000000">
        <w:trPr>
          <w:trHeight w:val="760"/>
        </w:trPr>
        <w:tc>
          <w:tcPr>
            <w:tcW w:w="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LRM-R23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Expression</w:t>
            </w:r>
          </w:p>
        </w:tc>
        <w:tc>
          <w:tcPr>
            <w:tcW w:w="1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has part (is part of)</w:t>
            </w:r>
          </w:p>
        </w:tc>
        <w:tc>
          <w:tcPr>
            <w:tcW w:w="13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Expression</w:t>
            </w:r>
          </w:p>
        </w:tc>
        <w:tc>
          <w:tcPr>
            <w:tcW w:w="3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BodyA"/>
            </w:pPr>
            <w:r>
              <w:rPr>
                <w:rFonts w:ascii="Helvetica" w:hAnsi="Helvetica" w:cs="Helvetica"/>
              </w:rPr>
              <w:t>This is a relationship between two expressions where one is a component of the other</w:t>
            </w:r>
          </w:p>
        </w:tc>
        <w:tc>
          <w:tcPr>
            <w:tcW w:w="1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snapToGrid w:val="0"/>
            </w:pPr>
          </w:p>
        </w:tc>
        <w:tc>
          <w:tcPr>
            <w:tcW w:w="2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Body"/>
              <w:rPr>
                <w:rFonts w:ascii="Helvetica" w:hAnsi="Helvetica" w:cs="Helvetica"/>
                <w:sz w:val="20"/>
                <w:szCs w:val="20"/>
                <w:lang w:val="fr-F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F2 Expression</w:t>
            </w:r>
            <w:r>
              <w:rPr>
                <w:rFonts w:ascii="Helvetica" w:hAnsi="Helvetica" w:cs="Helvetica"/>
                <w:sz w:val="20"/>
                <w:szCs w:val="20"/>
                <w:lang w:val="fr-FR"/>
              </w:rPr>
              <w:t>.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R5 has component</w:t>
            </w:r>
            <w:r>
              <w:rPr>
                <w:rFonts w:ascii="Helvetica" w:hAnsi="Helvetica" w:cs="Helvetica"/>
                <w:sz w:val="20"/>
                <w:szCs w:val="20"/>
                <w:lang w:val="fr-FR"/>
              </w:rPr>
              <w:t>: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F</w:t>
            </w:r>
            <w:r>
              <w:rPr>
                <w:rFonts w:ascii="Helvetica" w:hAnsi="Helvetica" w:cs="Helvetica"/>
                <w:sz w:val="20"/>
                <w:szCs w:val="20"/>
                <w:lang w:val="fr-FR"/>
              </w:rPr>
              <w:t xml:space="preserve">2 </w:t>
            </w:r>
            <w:r>
              <w:rPr>
                <w:rFonts w:ascii="Helvetica" w:hAnsi="Helvetica" w:cs="Helvetica"/>
                <w:sz w:val="20"/>
                <w:szCs w:val="20"/>
              </w:rPr>
              <w:t>Expression</w:t>
            </w:r>
          </w:p>
        </w:tc>
        <w:tc>
          <w:tcPr>
            <w:tcW w:w="2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Body"/>
            </w:pPr>
            <w:r>
              <w:rPr>
                <w:rFonts w:ascii="Helvetica" w:hAnsi="Helvetica" w:cs="Helvetica"/>
                <w:sz w:val="20"/>
                <w:szCs w:val="20"/>
                <w:lang w:val="fr-FR"/>
              </w:rPr>
              <w:t>CIDOC-CRM 40</w:t>
            </w:r>
          </w:p>
        </w:tc>
      </w:tr>
      <w:tr w:rsidR="00000000">
        <w:trPr>
          <w:trHeight w:val="1205"/>
        </w:trPr>
        <w:tc>
          <w:tcPr>
            <w:tcW w:w="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LRM-R24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Expression</w:t>
            </w:r>
          </w:p>
        </w:tc>
        <w:tc>
          <w:tcPr>
            <w:tcW w:w="1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is derivation of (has deriva</w:t>
            </w:r>
            <w:r>
              <w:rPr>
                <w:rFonts w:ascii="Helvetica" w:hAnsi="Helvetica" w:cs="Helvetica"/>
              </w:rPr>
              <w:t>tion)</w:t>
            </w:r>
          </w:p>
        </w:tc>
        <w:tc>
          <w:tcPr>
            <w:tcW w:w="13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Expression</w:t>
            </w:r>
          </w:p>
        </w:tc>
        <w:tc>
          <w:tcPr>
            <w:tcW w:w="3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BodyA"/>
            </w:pPr>
            <w:r>
              <w:rPr>
                <w:rFonts w:ascii="Helvetica" w:hAnsi="Helvetica" w:cs="Helvetica"/>
              </w:rPr>
              <w:t>This relationship indicates that of two expressions of the same work, the second was used as the source for the other</w:t>
            </w:r>
          </w:p>
        </w:tc>
        <w:tc>
          <w:tcPr>
            <w:tcW w:w="1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snapToGrid w:val="0"/>
            </w:pPr>
          </w:p>
        </w:tc>
        <w:tc>
          <w:tcPr>
            <w:tcW w:w="2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TableStyle2A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</w:rPr>
              <w:t>F2 Expression. R17i was created by: F28 Expression Creation. P16 used specific object: F2 Expression</w:t>
            </w:r>
          </w:p>
        </w:tc>
        <w:tc>
          <w:tcPr>
            <w:tcW w:w="2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Body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CIDOC-CRM 39</w:t>
            </w:r>
          </w:p>
          <w:p w:rsidR="00000000" w:rsidRDefault="003A773A">
            <w:pPr>
              <w:pStyle w:val="Body"/>
              <w:rPr>
                <w:rFonts w:ascii="Helvetica" w:eastAsia="Helvetica" w:hAnsi="Helvetica" w:cs="Helvetica"/>
                <w:sz w:val="20"/>
                <w:szCs w:val="20"/>
              </w:rPr>
            </w:pPr>
          </w:p>
          <w:p w:rsidR="00000000" w:rsidRDefault="003A773A">
            <w:pPr>
              <w:pStyle w:val="Body"/>
            </w:pPr>
            <w:r>
              <w:rPr>
                <w:rFonts w:ascii="Helvetica" w:hAnsi="Helvetica" w:cs="Helvetica"/>
                <w:sz w:val="20"/>
                <w:szCs w:val="20"/>
                <w:lang w:val="fr-FR"/>
              </w:rPr>
              <w:t>Deriv</w:t>
            </w:r>
            <w:r>
              <w:rPr>
                <w:rFonts w:ascii="Helvetica" w:hAnsi="Helvetica" w:cs="Helvetica"/>
                <w:sz w:val="20"/>
                <w:szCs w:val="20"/>
                <w:lang w:val="fr-FR"/>
              </w:rPr>
              <w:t>ation chain</w:t>
            </w:r>
          </w:p>
        </w:tc>
      </w:tr>
      <w:tr w:rsidR="00000000">
        <w:trPr>
          <w:trHeight w:val="965"/>
        </w:trPr>
        <w:tc>
          <w:tcPr>
            <w:tcW w:w="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LRM-R25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Expression</w:t>
            </w:r>
          </w:p>
        </w:tc>
        <w:tc>
          <w:tcPr>
            <w:tcW w:w="1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was aggregated by (aggregated)</w:t>
            </w:r>
          </w:p>
        </w:tc>
        <w:tc>
          <w:tcPr>
            <w:tcW w:w="13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Expression</w:t>
            </w:r>
          </w:p>
        </w:tc>
        <w:tc>
          <w:tcPr>
            <w:tcW w:w="3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BodyA"/>
            </w:pPr>
            <w:r>
              <w:rPr>
                <w:rFonts w:ascii="Helvetica" w:hAnsi="Helvetica" w:cs="Helvetica"/>
              </w:rPr>
              <w:t>This relationship indicates that a specific expression of a work was chosen as part of the plan of an aggregating expression</w:t>
            </w:r>
          </w:p>
        </w:tc>
        <w:tc>
          <w:tcPr>
            <w:tcW w:w="1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snapToGrid w:val="0"/>
            </w:pPr>
          </w:p>
        </w:tc>
        <w:tc>
          <w:tcPr>
            <w:tcW w:w="2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Body"/>
              <w:rPr>
                <w:rFonts w:ascii="Helvetica" w:hAnsi="Helvetica" w:cs="Helvetica"/>
                <w:sz w:val="20"/>
                <w:szCs w:val="20"/>
                <w:lang w:val="fr-F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F2 Expression. P165i is incorporated in: F2 Expression</w:t>
            </w:r>
          </w:p>
        </w:tc>
        <w:tc>
          <w:tcPr>
            <w:tcW w:w="2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Body"/>
            </w:pPr>
            <w:r>
              <w:rPr>
                <w:rFonts w:ascii="Helvetica" w:hAnsi="Helvetica" w:cs="Helvetica"/>
                <w:sz w:val="20"/>
                <w:szCs w:val="20"/>
                <w:lang w:val="fr-FR"/>
              </w:rPr>
              <w:t>D</w:t>
            </w:r>
            <w:r>
              <w:rPr>
                <w:rFonts w:ascii="Helvetica" w:hAnsi="Helvetica" w:cs="Helvetica"/>
                <w:sz w:val="20"/>
                <w:szCs w:val="20"/>
                <w:lang w:val="fr-FR"/>
              </w:rPr>
              <w:t>iscussion pending</w:t>
            </w:r>
          </w:p>
        </w:tc>
      </w:tr>
      <w:tr w:rsidR="00000000">
        <w:trPr>
          <w:trHeight w:val="970"/>
        </w:trPr>
        <w:tc>
          <w:tcPr>
            <w:tcW w:w="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lastRenderedPageBreak/>
              <w:t>LRM-R26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Manifestation</w:t>
            </w:r>
          </w:p>
        </w:tc>
        <w:tc>
          <w:tcPr>
            <w:tcW w:w="1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has part (is part of)</w:t>
            </w:r>
          </w:p>
        </w:tc>
        <w:tc>
          <w:tcPr>
            <w:tcW w:w="13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Manifestation</w:t>
            </w:r>
          </w:p>
        </w:tc>
        <w:tc>
          <w:tcPr>
            <w:tcW w:w="3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BodyA"/>
            </w:pPr>
            <w:r>
              <w:rPr>
                <w:rFonts w:ascii="Helvetica" w:hAnsi="Helvetica" w:cs="Helvetica"/>
              </w:rPr>
              <w:t>This is a relationship between two manifestations where one is a component of the other</w:t>
            </w:r>
          </w:p>
        </w:tc>
        <w:tc>
          <w:tcPr>
            <w:tcW w:w="1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snapToGrid w:val="0"/>
            </w:pPr>
          </w:p>
        </w:tc>
        <w:tc>
          <w:tcPr>
            <w:tcW w:w="2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Body"/>
              <w:rPr>
                <w:rFonts w:ascii="Helvetica" w:hAnsi="Helvetica" w:cs="Helvetica"/>
                <w:sz w:val="20"/>
                <w:szCs w:val="20"/>
                <w:lang w:val="fr-F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F3 Manifestation</w:t>
            </w:r>
            <w:r>
              <w:rPr>
                <w:rFonts w:ascii="Helvetica" w:hAnsi="Helvetica" w:cs="Helvetica"/>
                <w:sz w:val="20"/>
                <w:szCs w:val="20"/>
                <w:lang w:val="fr-FR"/>
              </w:rPr>
              <w:t xml:space="preserve">. </w:t>
            </w:r>
            <w:r>
              <w:rPr>
                <w:rFonts w:ascii="Helvetica" w:hAnsi="Helvetica" w:cs="Helvetica"/>
                <w:sz w:val="20"/>
                <w:szCs w:val="20"/>
              </w:rPr>
              <w:t>CLP46 should be composed of</w:t>
            </w:r>
            <w:r>
              <w:rPr>
                <w:rFonts w:ascii="Helvetica" w:hAnsi="Helvetica" w:cs="Helvetica"/>
                <w:sz w:val="20"/>
                <w:szCs w:val="20"/>
                <w:lang w:val="fr-FR"/>
              </w:rPr>
              <w:t xml:space="preserve">: </w:t>
            </w:r>
            <w:r>
              <w:rPr>
                <w:rFonts w:ascii="Helvetica" w:hAnsi="Helvetica" w:cs="Helvetica"/>
                <w:sz w:val="20"/>
                <w:szCs w:val="20"/>
              </w:rPr>
              <w:t>F3 Manifestation</w:t>
            </w:r>
          </w:p>
        </w:tc>
        <w:tc>
          <w:tcPr>
            <w:tcW w:w="2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Body"/>
            </w:pPr>
            <w:r>
              <w:rPr>
                <w:rFonts w:ascii="Helvetica" w:hAnsi="Helvetica" w:cs="Helvetica"/>
                <w:sz w:val="20"/>
                <w:szCs w:val="20"/>
                <w:lang w:val="fr-FR"/>
              </w:rPr>
              <w:t>CIDOC CRM 39</w:t>
            </w:r>
          </w:p>
        </w:tc>
      </w:tr>
      <w:tr w:rsidR="00000000">
        <w:trPr>
          <w:trHeight w:val="2165"/>
        </w:trPr>
        <w:tc>
          <w:tcPr>
            <w:tcW w:w="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LRM-R27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Mani</w:t>
            </w:r>
            <w:r>
              <w:rPr>
                <w:rFonts w:ascii="Helvetica" w:hAnsi="Helvetica" w:cs="Helvetica"/>
              </w:rPr>
              <w:t>festation</w:t>
            </w:r>
          </w:p>
        </w:tc>
        <w:tc>
          <w:tcPr>
            <w:tcW w:w="1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has reproduction (is reproduction of)</w:t>
            </w:r>
          </w:p>
        </w:tc>
        <w:tc>
          <w:tcPr>
            <w:tcW w:w="13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Manifestation</w:t>
            </w:r>
          </w:p>
        </w:tc>
        <w:tc>
          <w:tcPr>
            <w:tcW w:w="3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BodyA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</w:rPr>
              <w:t>This is the relationship between two manifestations providing the end-user with exactly the same content and where an earlier manifestation has provided a source for the creation of a subsequent</w:t>
            </w:r>
            <w:r>
              <w:rPr>
                <w:rFonts w:ascii="Helvetica" w:hAnsi="Helvetica" w:cs="Helvetica"/>
              </w:rPr>
              <w:t xml:space="preserve"> manifestation, such as facsimiles, reproductions, reprints, and reissues</w:t>
            </w:r>
          </w:p>
        </w:tc>
        <w:tc>
          <w:tcPr>
            <w:tcW w:w="1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Body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[generic case]</w:t>
            </w:r>
          </w:p>
        </w:tc>
        <w:tc>
          <w:tcPr>
            <w:tcW w:w="2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Body"/>
              <w:rPr>
                <w:rFonts w:ascii="Helvetica" w:hAnsi="Helvetica" w:cs="Helvetica"/>
                <w:sz w:val="20"/>
                <w:szCs w:val="20"/>
                <w:lang w:val="fr-F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F3 Manifestation</w:t>
            </w:r>
            <w:r>
              <w:rPr>
                <w:rFonts w:ascii="Helvetica" w:hAnsi="Helvetica" w:cs="Helvetica"/>
                <w:sz w:val="20"/>
                <w:szCs w:val="20"/>
                <w:lang w:val="fr-FR"/>
              </w:rPr>
              <w:t xml:space="preserve">. </w:t>
            </w:r>
            <w:r>
              <w:rPr>
                <w:rFonts w:ascii="Helvetica" w:hAnsi="Helvetica" w:cs="Helvetica"/>
                <w:sz w:val="20"/>
                <w:szCs w:val="20"/>
              </w:rPr>
              <w:t>P130i features are also found on {P130.1 kind of similarity: E55 Type = “Reproduction”}</w:t>
            </w:r>
            <w:r>
              <w:rPr>
                <w:rFonts w:ascii="Helvetica" w:hAnsi="Helvetica" w:cs="Helvetica"/>
                <w:sz w:val="20"/>
                <w:szCs w:val="20"/>
                <w:lang w:val="fr-FR"/>
              </w:rPr>
              <w:t xml:space="preserve">: </w:t>
            </w:r>
            <w:r>
              <w:rPr>
                <w:rFonts w:ascii="Helvetica" w:hAnsi="Helvetica" w:cs="Helvetica"/>
                <w:sz w:val="20"/>
                <w:szCs w:val="20"/>
              </w:rPr>
              <w:t>F3 Manifestation</w:t>
            </w:r>
          </w:p>
        </w:tc>
        <w:tc>
          <w:tcPr>
            <w:tcW w:w="2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Body"/>
            </w:pPr>
            <w:r>
              <w:rPr>
                <w:rFonts w:ascii="Helvetica" w:hAnsi="Helvetica" w:cs="Helvetica"/>
                <w:sz w:val="20"/>
                <w:szCs w:val="20"/>
                <w:lang w:val="fr-FR"/>
              </w:rPr>
              <w:t>Discussion pending</w:t>
            </w:r>
          </w:p>
        </w:tc>
      </w:tr>
      <w:tr w:rsidR="00000000">
        <w:trPr>
          <w:trHeight w:val="2165"/>
        </w:trPr>
        <w:tc>
          <w:tcPr>
            <w:tcW w:w="7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snapToGrid w:val="0"/>
              <w:rPr>
                <w:rFonts w:ascii="Helvetica" w:hAnsi="Helvetica" w:cs="Helvetica"/>
              </w:rPr>
            </w:pPr>
          </w:p>
        </w:tc>
        <w:tc>
          <w:tcPr>
            <w:tcW w:w="14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snapToGrid w:val="0"/>
              <w:rPr>
                <w:rFonts w:ascii="Helvetica" w:hAnsi="Helvetica" w:cs="Helvetica"/>
              </w:rPr>
            </w:pPr>
          </w:p>
        </w:tc>
        <w:tc>
          <w:tcPr>
            <w:tcW w:w="16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snapToGrid w:val="0"/>
              <w:rPr>
                <w:rFonts w:ascii="Helvetica" w:hAnsi="Helvetica" w:cs="Helvetica"/>
              </w:rPr>
            </w:pP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snapToGrid w:val="0"/>
              <w:rPr>
                <w:rFonts w:ascii="Helvetica" w:hAnsi="Helvetica" w:cs="Helvetica"/>
              </w:rPr>
            </w:pPr>
          </w:p>
        </w:tc>
        <w:tc>
          <w:tcPr>
            <w:tcW w:w="3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BodyA"/>
              <w:snapToGrid w:val="0"/>
              <w:rPr>
                <w:rFonts w:ascii="Helvetica" w:hAnsi="Helvetica" w:cs="Helvetica"/>
              </w:rPr>
            </w:pPr>
          </w:p>
        </w:tc>
        <w:tc>
          <w:tcPr>
            <w:tcW w:w="12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Body"/>
              <w:rPr>
                <w:ins w:id="57" w:author="Pat Riva" w:date="2018-08-30T09:05:00Z"/>
                <w:rFonts w:ascii="Helvetica" w:hAnsi="Helvetica" w:cs="Helvetica"/>
                <w:sz w:val="20"/>
                <w:szCs w:val="20"/>
              </w:rPr>
            </w:pPr>
            <w:ins w:id="58" w:author="Pat Riva" w:date="2018-08-30T09:05:00Z">
              <w:r>
                <w:rPr>
                  <w:rFonts w:ascii="Helvetica" w:hAnsi="Helvetica" w:cs="Helvetica"/>
                  <w:sz w:val="20"/>
                  <w:szCs w:val="20"/>
                </w:rPr>
                <w:t>[from F3 to F3]</w:t>
              </w:r>
            </w:ins>
          </w:p>
        </w:tc>
        <w:tc>
          <w:tcPr>
            <w:tcW w:w="2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Body"/>
              <w:rPr>
                <w:ins w:id="59" w:author="Pat Riva" w:date="2018-08-30T09:05:00Z"/>
                <w:rFonts w:ascii="Helvetica" w:hAnsi="Helvetica" w:cs="Helvetica"/>
                <w:sz w:val="20"/>
                <w:szCs w:val="20"/>
                <w:lang w:val="fr-FR"/>
              </w:rPr>
            </w:pPr>
            <w:ins w:id="60" w:author="Pat Riva" w:date="2018-08-30T09:05:00Z">
              <w:r>
                <w:rPr>
                  <w:rFonts w:ascii="Helvetica" w:hAnsi="Helvetica" w:cs="Helvetica"/>
                  <w:sz w:val="20"/>
                  <w:szCs w:val="20"/>
                </w:rPr>
                <w:t>F3</w:t>
              </w:r>
              <w:r>
                <w:rPr>
                  <w:rFonts w:ascii="Helvetica" w:hAnsi="Helvetica" w:cs="Helvetica"/>
                  <w:sz w:val="20"/>
                  <w:szCs w:val="20"/>
                </w:rPr>
                <w:t xml:space="preserve"> Manifestation</w:t>
              </w:r>
              <w:r>
                <w:rPr>
                  <w:rFonts w:ascii="Helvetica" w:hAnsi="Helvetica" w:cs="Helvetica"/>
                  <w:sz w:val="20"/>
                  <w:szCs w:val="20"/>
                  <w:lang w:val="fr-FR"/>
                </w:rPr>
                <w:t xml:space="preserve">. </w:t>
              </w:r>
              <w:r>
                <w:rPr>
                  <w:rFonts w:ascii="Helvetica" w:hAnsi="Helvetica" w:cs="Helvetica"/>
                  <w:sz w:val="20"/>
                  <w:szCs w:val="20"/>
                </w:rPr>
                <w:t>P125 was type of object used in</w:t>
              </w:r>
              <w:r>
                <w:rPr>
                  <w:rFonts w:ascii="Helvetica" w:hAnsi="Helvetica" w:cs="Helvetica"/>
                  <w:sz w:val="20"/>
                  <w:szCs w:val="20"/>
                  <w:lang w:val="fr-FR"/>
                </w:rPr>
                <w:t>:</w:t>
              </w:r>
              <w:r>
                <w:rPr>
                  <w:rFonts w:ascii="Helvetica" w:hAnsi="Helvetica" w:cs="Helvetica"/>
                  <w:sz w:val="20"/>
                  <w:szCs w:val="20"/>
                </w:rPr>
                <w:t xml:space="preserve"> F33 Reproduction Event</w:t>
              </w:r>
              <w:r>
                <w:rPr>
                  <w:rFonts w:ascii="Helvetica" w:hAnsi="Helvetica" w:cs="Helvetica"/>
                  <w:sz w:val="20"/>
                  <w:szCs w:val="20"/>
                  <w:lang w:val="fr-FR"/>
                </w:rPr>
                <w:t>.</w:t>
              </w:r>
              <w:r>
                <w:rPr>
                  <w:rFonts w:ascii="Helvetica" w:hAnsi="Helvetica" w:cs="Helvetica"/>
                  <w:sz w:val="20"/>
                  <w:szCs w:val="20"/>
                </w:rPr>
                <w:t xml:space="preserve"> R30 produced</w:t>
              </w:r>
              <w:r>
                <w:rPr>
                  <w:rFonts w:ascii="Helvetica" w:hAnsi="Helvetica" w:cs="Helvetica"/>
                  <w:sz w:val="20"/>
                  <w:szCs w:val="20"/>
                  <w:lang w:val="fr-FR"/>
                </w:rPr>
                <w:t>:</w:t>
              </w:r>
              <w:r>
                <w:rPr>
                  <w:rFonts w:ascii="Helvetica" w:hAnsi="Helvetica" w:cs="Helvetica"/>
                  <w:sz w:val="20"/>
                  <w:szCs w:val="20"/>
                </w:rPr>
                <w:t xml:space="preserve"> E84 Information Carrier. P128 carries: E90 Symbolic Object. P165i is incorporated in: F3 Manifestation</w:t>
              </w:r>
            </w:ins>
          </w:p>
        </w:tc>
        <w:tc>
          <w:tcPr>
            <w:tcW w:w="21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Body"/>
            </w:pPr>
            <w:ins w:id="61" w:author="Pat Riva" w:date="2018-08-30T09:05:00Z">
              <w:r>
                <w:rPr>
                  <w:rFonts w:ascii="Helvetica" w:hAnsi="Helvetica" w:cs="Helvetica"/>
                  <w:sz w:val="20"/>
                  <w:szCs w:val="20"/>
                  <w:lang w:val="fr-FR"/>
                </w:rPr>
                <w:t>Discussion pending</w:t>
              </w:r>
            </w:ins>
          </w:p>
        </w:tc>
      </w:tr>
      <w:tr w:rsidR="00000000">
        <w:trPr>
          <w:trHeight w:val="2165"/>
        </w:trPr>
        <w:tc>
          <w:tcPr>
            <w:tcW w:w="74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LRM-R28</w:t>
            </w:r>
          </w:p>
        </w:tc>
        <w:tc>
          <w:tcPr>
            <w:tcW w:w="148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Item</w:t>
            </w:r>
          </w:p>
        </w:tc>
        <w:tc>
          <w:tcPr>
            <w:tcW w:w="16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has reproduction (is reproduction</w:t>
            </w:r>
            <w:r>
              <w:rPr>
                <w:rFonts w:ascii="Helvetica" w:hAnsi="Helvetica" w:cs="Helvetica"/>
              </w:rPr>
              <w:t xml:space="preserve"> of)</w:t>
            </w:r>
          </w:p>
        </w:tc>
        <w:tc>
          <w:tcPr>
            <w:tcW w:w="13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Manifestation</w:t>
            </w:r>
          </w:p>
        </w:tc>
        <w:tc>
          <w:tcPr>
            <w:tcW w:w="346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TableStyle2A"/>
              <w:rPr>
                <w:ins w:id="62" w:author="Pat Riva" w:date="2018-08-30T09:07:00Z"/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This is the relationship between an item of one manifestation and another manifestation providing the end-user with exactly the same content and where a specific item has provided a source for the creation of a subsequent manifestation</w:t>
            </w:r>
          </w:p>
        </w:tc>
        <w:tc>
          <w:tcPr>
            <w:tcW w:w="1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TableStyle2A"/>
              <w:rPr>
                <w:ins w:id="63" w:author="Pat Riva" w:date="2018-08-30T09:07:00Z"/>
                <w:rFonts w:ascii="Helvetica" w:hAnsi="Helvetica" w:cs="Helvetica"/>
              </w:rPr>
            </w:pPr>
            <w:ins w:id="64" w:author="Pat Riva" w:date="2018-08-30T09:07:00Z">
              <w:r>
                <w:rPr>
                  <w:rFonts w:ascii="Helvetica" w:hAnsi="Helvetica" w:cs="Helvetica"/>
                </w:rPr>
                <w:t>F</w:t>
              </w:r>
              <w:r>
                <w:rPr>
                  <w:rFonts w:ascii="Helvetica" w:hAnsi="Helvetica" w:cs="Helvetica"/>
                </w:rPr>
                <w:t>rom F5 to F3</w:t>
              </w:r>
            </w:ins>
            <w:del w:id="65" w:author="Pat Riva" w:date="2018-08-30T09:07:00Z">
              <w:r>
                <w:rPr>
                  <w:rFonts w:ascii="Helvetica" w:hAnsi="Helvetica" w:cs="Helvetica"/>
                  <w:lang w:val="en-US"/>
                </w:rPr>
                <w:delText>[from F3 to F3]</w:delText>
              </w:r>
            </w:del>
          </w:p>
        </w:tc>
        <w:tc>
          <w:tcPr>
            <w:tcW w:w="2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TableStyle2A"/>
              <w:rPr>
                <w:ins w:id="66" w:author="Pat Riva" w:date="2018-08-30T09:07:00Z"/>
                <w:rFonts w:ascii="Helvetica" w:hAnsi="Helvetica" w:cs="Helvetica"/>
              </w:rPr>
            </w:pPr>
            <w:ins w:id="67" w:author="Pat Riva" w:date="2018-08-30T09:07:00Z">
              <w:r>
                <w:rPr>
                  <w:rFonts w:ascii="Helvetica" w:hAnsi="Helvetica" w:cs="Helvetica"/>
                </w:rPr>
                <w:t>F5 Item. R29i was reproduced by: F33 Reproduction Event. R30 produced: F3 Manifestation</w:t>
              </w:r>
            </w:ins>
            <w:del w:id="68" w:author="Pat Riva" w:date="2018-08-30T09:07:00Z">
              <w:r>
                <w:rPr>
                  <w:rFonts w:ascii="Helvetica" w:hAnsi="Helvetica" w:cs="Helvetica"/>
                  <w:lang w:val="en-US"/>
                </w:rPr>
                <w:delText>F3 Manifestation</w:delText>
              </w:r>
              <w:r>
                <w:rPr>
                  <w:rFonts w:ascii="Helvetica" w:hAnsi="Helvetica" w:cs="Helvetica"/>
                </w:rPr>
                <w:delText xml:space="preserve">. </w:delText>
              </w:r>
              <w:r>
                <w:rPr>
                  <w:rFonts w:ascii="Helvetica" w:hAnsi="Helvetica" w:cs="Helvetica"/>
                  <w:lang w:val="en-US"/>
                </w:rPr>
                <w:delText>P125 was type of object used in</w:delText>
              </w:r>
              <w:r>
                <w:rPr>
                  <w:rFonts w:ascii="Helvetica" w:hAnsi="Helvetica" w:cs="Helvetica"/>
                </w:rPr>
                <w:delText>:</w:delText>
              </w:r>
              <w:r>
                <w:rPr>
                  <w:rFonts w:ascii="Helvetica" w:hAnsi="Helvetica" w:cs="Helvetica"/>
                  <w:lang w:val="en-US"/>
                </w:rPr>
                <w:delText xml:space="preserve"> F33 Reproduction Event</w:delText>
              </w:r>
              <w:r>
                <w:rPr>
                  <w:rFonts w:ascii="Helvetica" w:hAnsi="Helvetica" w:cs="Helvetica"/>
                </w:rPr>
                <w:delText>.</w:delText>
              </w:r>
              <w:r>
                <w:rPr>
                  <w:rFonts w:ascii="Helvetica" w:hAnsi="Helvetica" w:cs="Helvetica"/>
                  <w:lang w:val="en-US"/>
                </w:rPr>
                <w:delText xml:space="preserve"> R30 produced</w:delText>
              </w:r>
              <w:r>
                <w:rPr>
                  <w:rFonts w:ascii="Helvetica" w:hAnsi="Helvetica" w:cs="Helvetica"/>
                </w:rPr>
                <w:delText>:</w:delText>
              </w:r>
              <w:r>
                <w:rPr>
                  <w:rFonts w:ascii="Helvetica" w:hAnsi="Helvetica" w:cs="Helvetica"/>
                  <w:lang w:val="en-US"/>
                </w:rPr>
                <w:delText xml:space="preserve"> E84 Information Carrier P128 carries</w:delText>
              </w:r>
            </w:del>
            <w:r>
              <w:rPr>
                <w:rFonts w:ascii="Helvetica" w:hAnsi="Helvetica" w:cs="Helvetica"/>
                <w:lang w:val="en-US"/>
              </w:rPr>
              <w:t xml:space="preserve"> </w:t>
            </w:r>
            <w:del w:id="69" w:author="Pat Riva" w:date="2018-08-30T09:07:00Z">
              <w:r>
                <w:rPr>
                  <w:rFonts w:ascii="Helvetica" w:hAnsi="Helvetica" w:cs="Helvetica"/>
                  <w:lang w:val="en-US"/>
                </w:rPr>
                <w:delText>E90 Symbolic Ob</w:delText>
              </w:r>
              <w:r>
                <w:rPr>
                  <w:rFonts w:ascii="Helvetica" w:hAnsi="Helvetica" w:cs="Helvetica"/>
                  <w:lang w:val="en-US"/>
                </w:rPr>
                <w:delText>ject</w:delText>
              </w:r>
            </w:del>
            <w:r>
              <w:rPr>
                <w:rFonts w:ascii="Helvetica" w:hAnsi="Helvetica" w:cs="Helvetica"/>
                <w:lang w:val="en-US"/>
              </w:rPr>
              <w:t xml:space="preserve"> </w:t>
            </w:r>
            <w:del w:id="70" w:author="Pat Riva" w:date="2018-08-30T09:07:00Z">
              <w:r>
                <w:rPr>
                  <w:rFonts w:ascii="Helvetica" w:hAnsi="Helvetica" w:cs="Helvetica"/>
                  <w:lang w:val="en-US"/>
                </w:rPr>
                <w:delText xml:space="preserve">P165i is incorporated in </w:delText>
              </w:r>
            </w:del>
            <w:r>
              <w:rPr>
                <w:rFonts w:ascii="Helvetica" w:hAnsi="Helvetica" w:cs="Helvetica"/>
                <w:lang w:val="en-US"/>
              </w:rPr>
              <w:t>F3</w:t>
            </w:r>
            <w:del w:id="71" w:author="Pat Riva" w:date="2018-08-30T09:07:00Z">
              <w:r>
                <w:rPr>
                  <w:rFonts w:ascii="Helvetica" w:hAnsi="Helvetica" w:cs="Helvetica"/>
                  <w:lang w:val="en-US"/>
                </w:rPr>
                <w:delText xml:space="preserve"> Manifestation</w:delText>
              </w:r>
            </w:del>
          </w:p>
        </w:tc>
        <w:tc>
          <w:tcPr>
            <w:tcW w:w="2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Body"/>
            </w:pPr>
            <w:ins w:id="72" w:author="Pat Riva" w:date="2018-08-30T09:07:00Z">
              <w:r>
                <w:rPr>
                  <w:rFonts w:ascii="Helvetica" w:hAnsi="Helvetica" w:cs="Helvetica"/>
                  <w:sz w:val="20"/>
                  <w:szCs w:val="20"/>
                  <w:lang w:val="fr-FR"/>
                </w:rPr>
                <w:t>CIDOC-CRM 39</w:t>
              </w:r>
            </w:ins>
            <w:del w:id="73" w:author="Pat Riva" w:date="2018-08-30T09:07:00Z">
              <w:r>
                <w:rPr>
                  <w:rFonts w:ascii="Helvetica" w:hAnsi="Helvetica" w:cs="Helvetica"/>
                  <w:sz w:val="20"/>
                  <w:szCs w:val="20"/>
                  <w:lang w:val="fr-FR"/>
                </w:rPr>
                <w:delText>Discussion pending</w:delText>
              </w:r>
            </w:del>
          </w:p>
        </w:tc>
      </w:tr>
      <w:tr w:rsidR="00000000">
        <w:trPr>
          <w:trHeight w:val="1445"/>
        </w:trPr>
        <w:tc>
          <w:tcPr>
            <w:tcW w:w="74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snapToGrid w:val="0"/>
            </w:pPr>
          </w:p>
        </w:tc>
        <w:tc>
          <w:tcPr>
            <w:tcW w:w="148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snapToGrid w:val="0"/>
            </w:pPr>
          </w:p>
        </w:tc>
        <w:tc>
          <w:tcPr>
            <w:tcW w:w="16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snapToGrid w:val="0"/>
            </w:pPr>
          </w:p>
        </w:tc>
        <w:tc>
          <w:tcPr>
            <w:tcW w:w="13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snapToGrid w:val="0"/>
            </w:pPr>
          </w:p>
        </w:tc>
        <w:tc>
          <w:tcPr>
            <w:tcW w:w="346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snapToGrid w:val="0"/>
            </w:pPr>
          </w:p>
        </w:tc>
        <w:tc>
          <w:tcPr>
            <w:tcW w:w="1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Body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Generic case</w:t>
            </w:r>
          </w:p>
        </w:tc>
        <w:tc>
          <w:tcPr>
            <w:tcW w:w="2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Body"/>
              <w:rPr>
                <w:rFonts w:ascii="Helvetica" w:hAnsi="Helvetica" w:cs="Helvetica"/>
                <w:sz w:val="20"/>
                <w:szCs w:val="20"/>
                <w:lang w:val="fr-F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F5 Item</w:t>
            </w:r>
            <w:r>
              <w:rPr>
                <w:rFonts w:ascii="Helvetica" w:hAnsi="Helvetica" w:cs="Helvetica"/>
                <w:sz w:val="20"/>
                <w:szCs w:val="20"/>
                <w:lang w:val="fr-FR"/>
              </w:rPr>
              <w:t>.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P130i features are also found on {P130.1 kind of similarity: E55 Type = “Reproduction”}</w:t>
            </w:r>
            <w:r>
              <w:rPr>
                <w:rFonts w:ascii="Helvetica" w:hAnsi="Helvetica" w:cs="Helvetica"/>
                <w:sz w:val="20"/>
                <w:szCs w:val="20"/>
                <w:lang w:val="fr-FR"/>
              </w:rPr>
              <w:t>: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F3 Manifestation</w:t>
            </w:r>
          </w:p>
        </w:tc>
        <w:tc>
          <w:tcPr>
            <w:tcW w:w="2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Body"/>
            </w:pPr>
            <w:r>
              <w:rPr>
                <w:rFonts w:ascii="Helvetica" w:hAnsi="Helvetica" w:cs="Helvetica"/>
                <w:sz w:val="20"/>
                <w:szCs w:val="20"/>
                <w:lang w:val="fr-FR"/>
              </w:rPr>
              <w:t>Discussion pending</w:t>
            </w:r>
          </w:p>
        </w:tc>
      </w:tr>
      <w:tr w:rsidR="00000000">
        <w:trPr>
          <w:trHeight w:val="1205"/>
        </w:trPr>
        <w:tc>
          <w:tcPr>
            <w:tcW w:w="74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lastRenderedPageBreak/>
              <w:t>LRM-R29</w:t>
            </w:r>
          </w:p>
        </w:tc>
        <w:tc>
          <w:tcPr>
            <w:tcW w:w="148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Manifestation</w:t>
            </w:r>
          </w:p>
        </w:tc>
        <w:tc>
          <w:tcPr>
            <w:tcW w:w="16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ha</w:t>
            </w:r>
            <w:r>
              <w:rPr>
                <w:rFonts w:ascii="Helvetica" w:hAnsi="Helvetica" w:cs="Helvetica"/>
              </w:rPr>
              <w:t>s alternate (has alternate)</w:t>
            </w:r>
          </w:p>
        </w:tc>
        <w:tc>
          <w:tcPr>
            <w:tcW w:w="13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Manifestation</w:t>
            </w:r>
          </w:p>
        </w:tc>
        <w:tc>
          <w:tcPr>
            <w:tcW w:w="346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del w:id="74" w:author="Pat Riva" w:date="2018-08-30T09:07:00Z"/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This relationship involves manifestations that effectively serve as alternatives for each other</w:t>
            </w:r>
          </w:p>
        </w:tc>
        <w:tc>
          <w:tcPr>
            <w:tcW w:w="1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del w:id="75" w:author="Pat Riva" w:date="2018-08-30T09:07:00Z"/>
                <w:rFonts w:ascii="Helvetica" w:hAnsi="Helvetica" w:cs="Helvetica"/>
              </w:rPr>
            </w:pPr>
            <w:del w:id="76" w:author="Pat Riva" w:date="2018-08-30T09:07:00Z">
              <w:r>
                <w:rPr>
                  <w:rFonts w:ascii="Helvetica" w:hAnsi="Helvetica" w:cs="Helvetica"/>
                </w:rPr>
                <w:delText>From F5 to F3</w:delText>
              </w:r>
            </w:del>
          </w:p>
        </w:tc>
        <w:tc>
          <w:tcPr>
            <w:tcW w:w="2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del w:id="77" w:author="Pat Riva" w:date="2018-08-30T09:07:00Z"/>
                <w:rFonts w:ascii="Helvetica" w:hAnsi="Helvetica" w:cs="Helvetica"/>
              </w:rPr>
            </w:pPr>
            <w:del w:id="78" w:author="Pat Riva" w:date="2018-08-30T09:07:00Z">
              <w:r>
                <w:rPr>
                  <w:rFonts w:ascii="Helvetica" w:hAnsi="Helvetica" w:cs="Helvetica"/>
                </w:rPr>
                <w:delText>F5 Item. R29i was reproduced by: F33 Reproduction Event. R30 produced: F3 Manifestation</w:delText>
              </w:r>
            </w:del>
          </w:p>
        </w:tc>
        <w:tc>
          <w:tcPr>
            <w:tcW w:w="2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Body"/>
            </w:pPr>
            <w:del w:id="79" w:author="Pat Riva" w:date="2018-08-30T09:07:00Z">
              <w:r>
                <w:rPr>
                  <w:rFonts w:ascii="Helvetica" w:hAnsi="Helvetica" w:cs="Helvetica"/>
                  <w:sz w:val="20"/>
                  <w:szCs w:val="20"/>
                  <w:lang w:val="fr-FR"/>
                </w:rPr>
                <w:delText>CIDOC-CRM 39</w:delText>
              </w:r>
            </w:del>
          </w:p>
        </w:tc>
      </w:tr>
      <w:tr w:rsidR="00000000">
        <w:trPr>
          <w:trHeight w:val="1445"/>
        </w:trPr>
        <w:tc>
          <w:tcPr>
            <w:tcW w:w="74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snapToGrid w:val="0"/>
            </w:pPr>
          </w:p>
        </w:tc>
        <w:tc>
          <w:tcPr>
            <w:tcW w:w="148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snapToGrid w:val="0"/>
            </w:pPr>
          </w:p>
        </w:tc>
        <w:tc>
          <w:tcPr>
            <w:tcW w:w="16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snapToGrid w:val="0"/>
            </w:pPr>
          </w:p>
        </w:tc>
        <w:tc>
          <w:tcPr>
            <w:tcW w:w="13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snapToGrid w:val="0"/>
            </w:pPr>
          </w:p>
        </w:tc>
        <w:tc>
          <w:tcPr>
            <w:tcW w:w="346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snapToGrid w:val="0"/>
            </w:pPr>
          </w:p>
        </w:tc>
        <w:tc>
          <w:tcPr>
            <w:tcW w:w="1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snapToGrid w:val="0"/>
            </w:pPr>
          </w:p>
        </w:tc>
        <w:tc>
          <w:tcPr>
            <w:tcW w:w="2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rFonts w:ascii="Helvetica" w:eastAsia="Helvetica" w:hAnsi="Helvetica" w:cs="Helvetica"/>
              </w:rPr>
            </w:pPr>
            <w:r>
              <w:rPr>
                <w:rFonts w:ascii="Helvetica" w:hAnsi="Helvetica" w:cs="Helvetica"/>
              </w:rPr>
              <w:t>PXX has alternate</w:t>
            </w:r>
          </w:p>
          <w:p w:rsidR="00000000" w:rsidRDefault="003A773A">
            <w:pPr>
              <w:pStyle w:val="TableStyle2A"/>
              <w:rPr>
                <w:rFonts w:ascii="Helvetica" w:eastAsia="Helvetica" w:hAnsi="Helvetica" w:cs="Helvetica"/>
              </w:rPr>
            </w:pPr>
          </w:p>
          <w:p w:rsidR="00000000" w:rsidRDefault="003A773A">
            <w:pPr>
              <w:pStyle w:val="TableStyle2A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</w:rPr>
              <w:t>incorporates Expression incorporated by Manifestation</w:t>
            </w:r>
          </w:p>
        </w:tc>
        <w:tc>
          <w:tcPr>
            <w:tcW w:w="2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Body"/>
            </w:pPr>
            <w:r>
              <w:rPr>
                <w:rFonts w:ascii="Helvetica" w:hAnsi="Helvetica" w:cs="Helvetica"/>
                <w:sz w:val="20"/>
                <w:szCs w:val="20"/>
              </w:rPr>
              <w:t>CRM40 : needs a formulation for intended use (an equivalence relationship)</w:t>
            </w:r>
          </w:p>
        </w:tc>
      </w:tr>
      <w:tr w:rsidR="00000000">
        <w:trPr>
          <w:trHeight w:val="965"/>
        </w:trPr>
        <w:tc>
          <w:tcPr>
            <w:tcW w:w="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LRM-R30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Agent</w:t>
            </w:r>
          </w:p>
        </w:tc>
        <w:tc>
          <w:tcPr>
            <w:tcW w:w="1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is member of (has member)</w:t>
            </w:r>
          </w:p>
        </w:tc>
        <w:tc>
          <w:tcPr>
            <w:tcW w:w="13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Collective Agent</w:t>
            </w:r>
          </w:p>
        </w:tc>
        <w:tc>
          <w:tcPr>
            <w:tcW w:w="3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BodyA"/>
            </w:pPr>
            <w:r>
              <w:rPr>
                <w:rFonts w:ascii="Helvetica" w:hAnsi="Helvetica" w:cs="Helvetica"/>
              </w:rPr>
              <w:t>This a relationship between an agent and a col</w:t>
            </w:r>
            <w:r>
              <w:rPr>
                <w:rFonts w:ascii="Helvetica" w:hAnsi="Helvetica" w:cs="Helvetica"/>
              </w:rPr>
              <w:t>lective agent that the agent joined as a member</w:t>
            </w:r>
          </w:p>
        </w:tc>
        <w:tc>
          <w:tcPr>
            <w:tcW w:w="1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snapToGrid w:val="0"/>
            </w:pPr>
          </w:p>
        </w:tc>
        <w:tc>
          <w:tcPr>
            <w:tcW w:w="2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Body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E39 Actor. P107i is current or former member of</w:t>
            </w:r>
            <w:r>
              <w:rPr>
                <w:rFonts w:ascii="Helvetica" w:hAnsi="Helvetica" w:cs="Helvetica"/>
                <w:sz w:val="20"/>
                <w:szCs w:val="20"/>
                <w:lang w:val="fr-FR"/>
              </w:rPr>
              <w:t>: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Fxx Collective Agent</w:t>
            </w:r>
          </w:p>
        </w:tc>
        <w:tc>
          <w:tcPr>
            <w:tcW w:w="2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Body"/>
            </w:pPr>
            <w:r>
              <w:rPr>
                <w:rFonts w:ascii="Helvetica" w:hAnsi="Helvetica" w:cs="Helvetica"/>
                <w:sz w:val="20"/>
                <w:szCs w:val="20"/>
              </w:rPr>
              <w:t>CIDOC-CRM 41</w:t>
            </w:r>
          </w:p>
        </w:tc>
      </w:tr>
      <w:tr w:rsidR="00000000">
        <w:trPr>
          <w:trHeight w:val="970"/>
        </w:trPr>
        <w:tc>
          <w:tcPr>
            <w:tcW w:w="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LRM-R31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Collective Agent</w:t>
            </w:r>
          </w:p>
        </w:tc>
        <w:tc>
          <w:tcPr>
            <w:tcW w:w="1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has part (is part of)</w:t>
            </w:r>
          </w:p>
        </w:tc>
        <w:tc>
          <w:tcPr>
            <w:tcW w:w="13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</w:rPr>
              <w:t>Collective Agent</w:t>
            </w:r>
          </w:p>
        </w:tc>
        <w:tc>
          <w:tcPr>
            <w:tcW w:w="3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BodyA"/>
            </w:pPr>
            <w:r>
              <w:rPr>
                <w:rFonts w:ascii="Helvetica" w:hAnsi="Helvetica" w:cs="Helvetica"/>
                <w:lang w:val="en-US"/>
              </w:rPr>
              <w:t xml:space="preserve">This is a relationship between two collective agents where </w:t>
            </w:r>
            <w:r>
              <w:rPr>
                <w:rFonts w:ascii="Helvetica" w:hAnsi="Helvetica" w:cs="Helvetica"/>
                <w:lang w:val="en-US"/>
              </w:rPr>
              <w:t xml:space="preserve">one is a component of the other </w:t>
            </w:r>
          </w:p>
        </w:tc>
        <w:tc>
          <w:tcPr>
            <w:tcW w:w="1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snapToGrid w:val="0"/>
            </w:pPr>
          </w:p>
        </w:tc>
        <w:tc>
          <w:tcPr>
            <w:tcW w:w="2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BodyA"/>
              <w:rPr>
                <w:rFonts w:ascii="Helvetica" w:hAnsi="Helvetica" w:cs="Helvetica"/>
                <w:lang w:val="en-US"/>
              </w:rPr>
            </w:pPr>
            <w:r>
              <w:rPr>
                <w:rFonts w:ascii="Helvetica" w:hAnsi="Helvetica" w:cs="Helvetica"/>
                <w:lang w:val="en-US"/>
              </w:rPr>
              <w:t>Fxx Collective Agent. P107 has current or former member: Fxx Collective agent</w:t>
            </w:r>
          </w:p>
        </w:tc>
        <w:tc>
          <w:tcPr>
            <w:tcW w:w="2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Body"/>
            </w:pPr>
            <w:r>
              <w:rPr>
                <w:rFonts w:ascii="Helvetica" w:hAnsi="Helvetica" w:cs="Helvetica"/>
                <w:sz w:val="20"/>
                <w:szCs w:val="20"/>
              </w:rPr>
              <w:t>CIDOC-CRM 41</w:t>
            </w:r>
          </w:p>
        </w:tc>
      </w:tr>
      <w:tr w:rsidR="00000000">
        <w:trPr>
          <w:trHeight w:val="1445"/>
        </w:trPr>
        <w:tc>
          <w:tcPr>
            <w:tcW w:w="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LRM-R32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Collective Agent</w:t>
            </w:r>
          </w:p>
        </w:tc>
        <w:tc>
          <w:tcPr>
            <w:tcW w:w="1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precedes (succeeds)</w:t>
            </w:r>
          </w:p>
        </w:tc>
        <w:tc>
          <w:tcPr>
            <w:tcW w:w="13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Collective Agent</w:t>
            </w:r>
          </w:p>
        </w:tc>
        <w:tc>
          <w:tcPr>
            <w:tcW w:w="3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BodyA"/>
            </w:pPr>
            <w:r>
              <w:rPr>
                <w:rFonts w:ascii="Helvetica" w:hAnsi="Helvetica" w:cs="Helvetica"/>
              </w:rPr>
              <w:t>This is a relationship between two collective agents where the first</w:t>
            </w:r>
            <w:r>
              <w:rPr>
                <w:rFonts w:ascii="Helvetica" w:hAnsi="Helvetica" w:cs="Helvetica"/>
              </w:rPr>
              <w:t xml:space="preserve"> was transformed into the second</w:t>
            </w:r>
          </w:p>
        </w:tc>
        <w:tc>
          <w:tcPr>
            <w:tcW w:w="1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snapToGrid w:val="0"/>
            </w:pPr>
          </w:p>
        </w:tc>
        <w:tc>
          <w:tcPr>
            <w:tcW w:w="2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Body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Fxx Collective Agent. P124i was transformed by: E81 Transformation. P123 resulted in: Fxx Collective Agent</w:t>
            </w:r>
          </w:p>
        </w:tc>
        <w:tc>
          <w:tcPr>
            <w:tcW w:w="2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Body"/>
            </w:pPr>
            <w:r>
              <w:rPr>
                <w:rFonts w:ascii="Helvetica" w:hAnsi="Helvetica" w:cs="Helvetica"/>
                <w:sz w:val="20"/>
                <w:szCs w:val="20"/>
              </w:rPr>
              <w:t>CIDOC-CRM 41</w:t>
            </w:r>
          </w:p>
        </w:tc>
      </w:tr>
      <w:tr w:rsidR="00000000">
        <w:trPr>
          <w:trHeight w:val="725"/>
        </w:trPr>
        <w:tc>
          <w:tcPr>
            <w:tcW w:w="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LRM-R33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Res</w:t>
            </w:r>
          </w:p>
        </w:tc>
        <w:tc>
          <w:tcPr>
            <w:tcW w:w="1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has association with (is associated with)</w:t>
            </w:r>
          </w:p>
        </w:tc>
        <w:tc>
          <w:tcPr>
            <w:tcW w:w="13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Place</w:t>
            </w:r>
          </w:p>
        </w:tc>
        <w:tc>
          <w:tcPr>
            <w:tcW w:w="3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BodyA"/>
            </w:pPr>
            <w:r>
              <w:rPr>
                <w:rFonts w:ascii="Helvetica" w:hAnsi="Helvetica" w:cs="Helvetica"/>
              </w:rPr>
              <w:t>This relationship links any entity with a</w:t>
            </w:r>
            <w:r>
              <w:rPr>
                <w:rFonts w:ascii="Helvetica" w:hAnsi="Helvetica" w:cs="Helvetica"/>
              </w:rPr>
              <w:t xml:space="preserve"> given extent of space</w:t>
            </w:r>
          </w:p>
        </w:tc>
        <w:tc>
          <w:tcPr>
            <w:tcW w:w="1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snapToGrid w:val="0"/>
            </w:pPr>
          </w:p>
        </w:tc>
        <w:tc>
          <w:tcPr>
            <w:tcW w:w="2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Body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no mapping</w:t>
            </w:r>
          </w:p>
        </w:tc>
        <w:tc>
          <w:tcPr>
            <w:tcW w:w="2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Body"/>
            </w:pPr>
            <w:r>
              <w:rPr>
                <w:rFonts w:ascii="Helvetica" w:hAnsi="Helvetica" w:cs="Helvetica"/>
                <w:sz w:val="20"/>
                <w:szCs w:val="20"/>
              </w:rPr>
              <w:t>CIDOC-CRM 40</w:t>
            </w:r>
          </w:p>
        </w:tc>
      </w:tr>
      <w:tr w:rsidR="00000000">
        <w:trPr>
          <w:trHeight w:val="730"/>
        </w:trPr>
        <w:tc>
          <w:tcPr>
            <w:tcW w:w="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LRM-R34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Place</w:t>
            </w:r>
          </w:p>
        </w:tc>
        <w:tc>
          <w:tcPr>
            <w:tcW w:w="1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has part (is part of)</w:t>
            </w:r>
          </w:p>
        </w:tc>
        <w:tc>
          <w:tcPr>
            <w:tcW w:w="13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Place</w:t>
            </w:r>
          </w:p>
        </w:tc>
        <w:tc>
          <w:tcPr>
            <w:tcW w:w="3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BodyA"/>
            </w:pPr>
            <w:r>
              <w:rPr>
                <w:rFonts w:ascii="Helvetica" w:hAnsi="Helvetica" w:cs="Helvetica"/>
              </w:rPr>
              <w:t>This is a relationship between two places where one is a component of the other</w:t>
            </w:r>
          </w:p>
        </w:tc>
        <w:tc>
          <w:tcPr>
            <w:tcW w:w="1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snapToGrid w:val="0"/>
            </w:pPr>
          </w:p>
        </w:tc>
        <w:tc>
          <w:tcPr>
            <w:tcW w:w="2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Body"/>
              <w:rPr>
                <w:rFonts w:ascii="Helvetica" w:hAnsi="Helvetica" w:cs="Helvetica"/>
                <w:sz w:val="20"/>
                <w:szCs w:val="20"/>
                <w:lang w:val="fr-F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E53 Place. P172 contains: E53 Place</w:t>
            </w:r>
          </w:p>
        </w:tc>
        <w:tc>
          <w:tcPr>
            <w:tcW w:w="2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Body"/>
            </w:pPr>
            <w:r>
              <w:rPr>
                <w:rFonts w:ascii="Helvetica" w:hAnsi="Helvetica" w:cs="Helvetica"/>
                <w:sz w:val="20"/>
                <w:szCs w:val="20"/>
                <w:lang w:val="fr-FR"/>
              </w:rPr>
              <w:t>CIDOC CRM 39</w:t>
            </w:r>
          </w:p>
        </w:tc>
      </w:tr>
      <w:tr w:rsidR="00000000">
        <w:trPr>
          <w:trHeight w:val="734"/>
        </w:trPr>
        <w:tc>
          <w:tcPr>
            <w:tcW w:w="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LRM-R35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Res</w:t>
            </w:r>
          </w:p>
        </w:tc>
        <w:tc>
          <w:tcPr>
            <w:tcW w:w="1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has association with (</w:t>
            </w:r>
            <w:r>
              <w:rPr>
                <w:rFonts w:ascii="Helvetica" w:hAnsi="Helvetica" w:cs="Helvetica"/>
              </w:rPr>
              <w:t>is associated with)</w:t>
            </w:r>
          </w:p>
        </w:tc>
        <w:tc>
          <w:tcPr>
            <w:tcW w:w="13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Time-span</w:t>
            </w:r>
          </w:p>
        </w:tc>
        <w:tc>
          <w:tcPr>
            <w:tcW w:w="3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BodyA"/>
            </w:pPr>
            <w:r>
              <w:rPr>
                <w:rFonts w:ascii="Helvetica" w:hAnsi="Helvetica" w:cs="Helvetica"/>
              </w:rPr>
              <w:t>This relationship links any entity with a temporal extent</w:t>
            </w:r>
          </w:p>
        </w:tc>
        <w:tc>
          <w:tcPr>
            <w:tcW w:w="1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snapToGrid w:val="0"/>
            </w:pPr>
          </w:p>
        </w:tc>
        <w:tc>
          <w:tcPr>
            <w:tcW w:w="2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Body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no mapping</w:t>
            </w:r>
          </w:p>
        </w:tc>
        <w:tc>
          <w:tcPr>
            <w:tcW w:w="2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000000" w:rsidRDefault="003A773A">
            <w:pPr>
              <w:pStyle w:val="Body"/>
            </w:pPr>
            <w:r>
              <w:rPr>
                <w:rFonts w:ascii="Helvetica" w:hAnsi="Helvetica" w:cs="Helvetica"/>
                <w:sz w:val="20"/>
                <w:szCs w:val="20"/>
              </w:rPr>
              <w:t>CIDOC-CRM 40</w:t>
            </w:r>
          </w:p>
        </w:tc>
      </w:tr>
      <w:tr w:rsidR="00000000">
        <w:trPr>
          <w:trHeight w:val="730"/>
        </w:trPr>
        <w:tc>
          <w:tcPr>
            <w:tcW w:w="7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LRM-R36</w:t>
            </w:r>
          </w:p>
        </w:tc>
        <w:tc>
          <w:tcPr>
            <w:tcW w:w="14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Time-span</w:t>
            </w:r>
          </w:p>
        </w:tc>
        <w:tc>
          <w:tcPr>
            <w:tcW w:w="16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has part (is part of)</w:t>
            </w:r>
          </w:p>
        </w:tc>
        <w:tc>
          <w:tcPr>
            <w:tcW w:w="13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TableStyle2A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Time-span</w:t>
            </w:r>
          </w:p>
        </w:tc>
        <w:tc>
          <w:tcPr>
            <w:tcW w:w="3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BodyA"/>
            </w:pPr>
            <w:r>
              <w:rPr>
                <w:rFonts w:ascii="Helvetica" w:hAnsi="Helvetica" w:cs="Helvetica"/>
              </w:rPr>
              <w:t>This is a relationship between two time-spans where one is a component of the other</w:t>
            </w:r>
          </w:p>
        </w:tc>
        <w:tc>
          <w:tcPr>
            <w:tcW w:w="12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snapToGrid w:val="0"/>
            </w:pPr>
          </w:p>
        </w:tc>
        <w:tc>
          <w:tcPr>
            <w:tcW w:w="2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Body"/>
              <w:rPr>
                <w:rFonts w:ascii="Helvetica" w:hAnsi="Helvetica" w:cs="Helvetica"/>
                <w:sz w:val="20"/>
                <w:szCs w:val="20"/>
                <w:lang w:val="fr-FR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E52 Tim</w:t>
            </w:r>
            <w:r>
              <w:rPr>
                <w:rFonts w:ascii="Helvetica" w:hAnsi="Helvetica" w:cs="Helvetica"/>
                <w:sz w:val="20"/>
                <w:szCs w:val="20"/>
              </w:rPr>
              <w:t>e-Span. P86i contains: E52 Time-Span</w:t>
            </w:r>
          </w:p>
        </w:tc>
        <w:tc>
          <w:tcPr>
            <w:tcW w:w="2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DEDED"/>
          </w:tcPr>
          <w:p w:rsidR="00000000" w:rsidRDefault="003A773A">
            <w:pPr>
              <w:pStyle w:val="Body"/>
            </w:pPr>
            <w:r>
              <w:rPr>
                <w:rFonts w:ascii="Helvetica" w:hAnsi="Helvetica" w:cs="Helvetica"/>
                <w:sz w:val="20"/>
                <w:szCs w:val="20"/>
                <w:lang w:val="fr-FR"/>
              </w:rPr>
              <w:t>CIDOC CRM 39</w:t>
            </w:r>
          </w:p>
        </w:tc>
      </w:tr>
    </w:tbl>
    <w:p w:rsidR="003A773A" w:rsidRDefault="003A773A">
      <w:pPr>
        <w:pStyle w:val="BodyA"/>
        <w:widowControl w:val="0"/>
        <w:ind w:left="324" w:hanging="324"/>
      </w:pPr>
    </w:p>
    <w:sectPr w:rsidR="003A773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134" w:bottom="1134" w:left="1134" w:header="709" w:footer="85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73A" w:rsidRDefault="003A773A">
      <w:pPr>
        <w:spacing w:line="240" w:lineRule="auto"/>
      </w:pPr>
      <w:r>
        <w:separator/>
      </w:r>
    </w:p>
  </w:endnote>
  <w:endnote w:type="continuationSeparator" w:id="0">
    <w:p w:rsidR="003A773A" w:rsidRDefault="003A77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Arial"/>
    <w:charset w:val="00"/>
    <w:family w:val="swiss"/>
    <w:pitch w:val="variable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A773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A773A">
    <w:pPr>
      <w:pStyle w:val="HeaderFooterA"/>
      <w:tabs>
        <w:tab w:val="clear" w:pos="9020"/>
        <w:tab w:val="center" w:pos="7286"/>
        <w:tab w:val="right" w:pos="14552"/>
      </w:tabs>
    </w:pPr>
    <w:r>
      <w:t>LRMer to LRMoo mapping - after CIDOC-CRM 41</w:t>
    </w:r>
    <w:r>
      <w:tab/>
    </w:r>
    <w:r>
      <w:fldChar w:fldCharType="begin"/>
    </w:r>
    <w:r>
      <w:instrText xml:space="preserve"> PAGE </w:instrText>
    </w:r>
    <w:r>
      <w:fldChar w:fldCharType="separate"/>
    </w:r>
    <w:r w:rsidR="00EE148A">
      <w:rPr>
        <w:rFonts w:hint="eastAsia"/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A773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73A" w:rsidRDefault="003A773A">
      <w:pPr>
        <w:spacing w:line="240" w:lineRule="auto"/>
      </w:pPr>
      <w:r>
        <w:separator/>
      </w:r>
    </w:p>
  </w:footnote>
  <w:footnote w:type="continuationSeparator" w:id="0">
    <w:p w:rsidR="003A773A" w:rsidRDefault="003A77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A773A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A773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oNotTrackMoves/>
  <w:defaultTabStop w:val="720"/>
  <w:autoHyphenation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148A"/>
    <w:rsid w:val="003A773A"/>
    <w:rsid w:val="00EE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528E597-3F4F-42CE-B999-D887F17F5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hd w:val="clear" w:color="auto" w:fill="FFFFFF"/>
      <w:spacing w:line="100" w:lineRule="atLeast"/>
    </w:pPr>
    <w:rPr>
      <w:rFonts w:eastAsia="Arial Unicode MS"/>
      <w:kern w:val="1"/>
      <w:sz w:val="24"/>
      <w:szCs w:val="24"/>
      <w:u w:color="000000"/>
      <w:lang w:eastAsia="ar-SA"/>
    </w:rPr>
  </w:style>
  <w:style w:type="paragraph" w:styleId="Heading1">
    <w:name w:val="heading 1"/>
    <w:basedOn w:val="Heading"/>
    <w:next w:val="BodyText"/>
    <w:qFormat/>
    <w:pPr>
      <w:keepNext w:val="0"/>
      <w:numPr>
        <w:numId w:val="1"/>
      </w:numPr>
      <w:spacing w:before="0" w:after="0"/>
      <w:ind w:left="0" w:firstLine="0"/>
      <w:outlineLvl w:val="0"/>
    </w:pPr>
    <w:rPr>
      <w:rFonts w:ascii="Times New Roman" w:eastAsia="Arial Unicode MS" w:hAnsi="Times New Roman" w:cs="Arial Unicode MS"/>
      <w:b/>
      <w:bCs/>
      <w:color w:val="000000"/>
      <w:sz w:val="24"/>
      <w:szCs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DefaultParagraphFont0">
    <w:name w:val="Default Paragraph Font"/>
  </w:style>
  <w:style w:type="character" w:styleId="Hyperlink">
    <w:name w:val="Hyperlink"/>
    <w:rPr>
      <w:color w:val="000080"/>
      <w:u w:val="single"/>
      <w:lang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HeaderFooter">
    <w:name w:val="Header &amp; Footer"/>
    <w:pPr>
      <w:shd w:val="clear" w:color="auto" w:fill="FFFFFF"/>
      <w:tabs>
        <w:tab w:val="right" w:pos="9020"/>
      </w:tabs>
      <w:spacing w:line="100" w:lineRule="atLeast"/>
    </w:pPr>
    <w:rPr>
      <w:rFonts w:ascii="Helvetica Neue" w:eastAsia="Arial Unicode MS" w:hAnsi="Helvetica Neue" w:cs="Arial Unicode MS"/>
      <w:color w:val="000000"/>
      <w:kern w:val="1"/>
      <w:sz w:val="24"/>
      <w:szCs w:val="24"/>
      <w:u w:color="000000"/>
      <w:lang w:val="en-CA" w:eastAsia="hi-IN" w:bidi="hi-IN"/>
    </w:rPr>
  </w:style>
  <w:style w:type="paragraph" w:customStyle="1" w:styleId="HeaderFooterA">
    <w:name w:val="Header &amp; Footer A"/>
    <w:pPr>
      <w:shd w:val="clear" w:color="auto" w:fill="FFFFFF"/>
      <w:tabs>
        <w:tab w:val="right" w:pos="9020"/>
      </w:tabs>
      <w:spacing w:line="100" w:lineRule="atLeast"/>
    </w:pPr>
    <w:rPr>
      <w:rFonts w:ascii="Helvetica Neue" w:eastAsia="Arial Unicode MS" w:hAnsi="Helvetica Neue" w:cs="Arial Unicode MS"/>
      <w:color w:val="000000"/>
      <w:kern w:val="1"/>
      <w:sz w:val="24"/>
      <w:szCs w:val="24"/>
      <w:u w:color="000000"/>
      <w:lang w:val="fr-FR" w:eastAsia="hi-IN" w:bidi="hi-IN"/>
    </w:rPr>
  </w:style>
  <w:style w:type="paragraph" w:customStyle="1" w:styleId="TitleA">
    <w:name w:val="Title A"/>
    <w:pPr>
      <w:keepNext/>
      <w:shd w:val="clear" w:color="auto" w:fill="FFFFFF"/>
      <w:spacing w:line="100" w:lineRule="atLeast"/>
      <w:jc w:val="center"/>
    </w:pPr>
    <w:rPr>
      <w:rFonts w:ascii="Helvetica Neue" w:eastAsia="Arial Unicode MS" w:hAnsi="Helvetica Neue" w:cs="Arial Unicode MS"/>
      <w:b/>
      <w:bCs/>
      <w:color w:val="000000"/>
      <w:kern w:val="1"/>
      <w:sz w:val="50"/>
      <w:szCs w:val="50"/>
      <w:u w:color="000000"/>
      <w:lang w:eastAsia="hi-IN" w:bidi="hi-IN"/>
    </w:rPr>
  </w:style>
  <w:style w:type="paragraph" w:customStyle="1" w:styleId="Body">
    <w:name w:val="Body"/>
    <w:pPr>
      <w:shd w:val="clear" w:color="auto" w:fill="FFFFFF"/>
      <w:spacing w:line="100" w:lineRule="atLeast"/>
    </w:pPr>
    <w:rPr>
      <w:rFonts w:eastAsia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BodyA">
    <w:name w:val="Body A"/>
    <w:pPr>
      <w:shd w:val="clear" w:color="auto" w:fill="FFFFFF"/>
      <w:spacing w:line="100" w:lineRule="atLeast"/>
    </w:pPr>
    <w:rPr>
      <w:rFonts w:ascii="Helvetica Neue" w:eastAsia="Helvetica Neue" w:hAnsi="Helvetica Neue" w:cs="Helvetica Neue"/>
      <w:color w:val="000000"/>
      <w:kern w:val="1"/>
      <w:u w:color="000000"/>
      <w:lang w:val="fr-FR" w:eastAsia="hi-IN" w:bidi="hi-IN"/>
    </w:rPr>
  </w:style>
  <w:style w:type="paragraph" w:customStyle="1" w:styleId="TableStyle2A">
    <w:name w:val="Table Style 2 A"/>
    <w:pPr>
      <w:shd w:val="clear" w:color="auto" w:fill="FFFFFF"/>
      <w:spacing w:line="100" w:lineRule="atLeast"/>
    </w:pPr>
    <w:rPr>
      <w:rFonts w:ascii="Helvetica Neue" w:eastAsia="Arial Unicode MS" w:hAnsi="Helvetica Neue" w:cs="Arial Unicode MS"/>
      <w:color w:val="000000"/>
      <w:kern w:val="1"/>
      <w:u w:color="000000"/>
      <w:lang w:val="fr-FR" w:eastAsia="hi-IN" w:bidi="hi-IN"/>
    </w:rPr>
  </w:style>
  <w:style w:type="paragraph" w:styleId="NoSpacing">
    <w:name w:val="No Spacing"/>
    <w:qFormat/>
    <w:pPr>
      <w:shd w:val="clear" w:color="auto" w:fill="FFFFFF"/>
      <w:spacing w:line="100" w:lineRule="atLeast"/>
    </w:pPr>
    <w:rPr>
      <w:rFonts w:eastAsia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3217</Words>
  <Characters>18339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xrysmp@gmail.com</dc:creator>
  <cp:keywords/>
  <cp:lastModifiedBy>xrysmp@gmail.com</cp:lastModifiedBy>
  <cp:revision>2</cp:revision>
  <cp:lastPrinted>1601-01-01T00:00:00Z</cp:lastPrinted>
  <dcterms:created xsi:type="dcterms:W3CDTF">2018-11-23T06:59:00Z</dcterms:created>
  <dcterms:modified xsi:type="dcterms:W3CDTF">2018-11-23T06:59:00Z</dcterms:modified>
</cp:coreProperties>
</file>