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924B" w14:textId="77777777" w:rsidR="001C23EF" w:rsidRDefault="0055596F">
      <w:pPr>
        <w:pStyle w:val="Heading3"/>
      </w:pPr>
      <w:proofErr w:type="gramStart"/>
      <w:r>
        <w:t>socP24</w:t>
      </w:r>
      <w:proofErr w:type="gramEnd"/>
      <w:r>
        <w:t xml:space="preserve"> specifies material substantial (is specified material substantial) </w:t>
      </w:r>
    </w:p>
    <w:p w14:paraId="26CDFDF2" w14:textId="77777777" w:rsidR="001C23EF" w:rsidRDefault="001C23EF">
      <w:pPr>
        <w:sectPr w:rsidR="001C23EF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4793F751" w14:textId="77777777" w:rsidR="001C23EF" w:rsidRDefault="0055596F">
      <w:pPr>
        <w:pStyle w:val="BodyText"/>
      </w:pPr>
      <w:r>
        <w:t>Domain:</w:t>
      </w:r>
    </w:p>
    <w:p w14:paraId="1283C66E" w14:textId="77777777" w:rsidR="001C23EF" w:rsidRDefault="00F003D2">
      <w:pPr>
        <w:pStyle w:val="BodyText"/>
      </w:pPr>
      <w:hyperlink r:id="rId6">
        <w:proofErr w:type="gramStart"/>
        <w:r w:rsidR="0055596F">
          <w:rPr>
            <w:rStyle w:val="InternetLink"/>
          </w:rPr>
          <w:t>socE4</w:t>
        </w:r>
        <w:proofErr w:type="gramEnd"/>
        <w:r w:rsidR="0055596F">
          <w:rPr>
            <w:rStyle w:val="InternetLink"/>
          </w:rPr>
          <w:t xml:space="preserve"> Trigger Event Template</w:t>
        </w:r>
      </w:hyperlink>
      <w:r w:rsidR="0055596F">
        <w:t xml:space="preserve"> </w:t>
      </w:r>
    </w:p>
    <w:p w14:paraId="646021EE" w14:textId="77777777" w:rsidR="001C23EF" w:rsidRDefault="0055596F">
      <w:pPr>
        <w:pStyle w:val="BodyText"/>
      </w:pPr>
      <w:r>
        <w:t>Range:</w:t>
      </w:r>
    </w:p>
    <w:p w14:paraId="57029B99" w14:textId="77777777" w:rsidR="001C23EF" w:rsidRDefault="00F003D2">
      <w:pPr>
        <w:pStyle w:val="BodyText"/>
      </w:pPr>
      <w:hyperlink r:id="rId7">
        <w:r w:rsidR="0055596F">
          <w:rPr>
            <w:rStyle w:val="InternetLink"/>
          </w:rPr>
          <w:t>S10 Material Substantial</w:t>
        </w:r>
      </w:hyperlink>
      <w:r w:rsidR="0055596F">
        <w:t xml:space="preserve"> </w:t>
      </w:r>
    </w:p>
    <w:p w14:paraId="1A182B41" w14:textId="77777777" w:rsidR="001C23EF" w:rsidRDefault="0055596F">
      <w:pPr>
        <w:pStyle w:val="BodyText"/>
      </w:pPr>
      <w:r>
        <w:t>Quantification:</w:t>
      </w:r>
    </w:p>
    <w:p w14:paraId="2C401AF5" w14:textId="77777777" w:rsidR="001C23EF" w:rsidRDefault="0055596F">
      <w:pPr>
        <w:pStyle w:val="BodyText"/>
        <w:rPr>
          <w:i/>
        </w:rPr>
      </w:pPr>
      <w:r>
        <w:rPr>
          <w:i/>
        </w:rPr>
        <w:t>0</w:t>
      </w:r>
      <w:proofErr w:type="gramStart"/>
      <w:r>
        <w:rPr>
          <w:i/>
        </w:rPr>
        <w:t>,n:0,n</w:t>
      </w:r>
      <w:proofErr w:type="gramEnd"/>
    </w:p>
    <w:p w14:paraId="3256E147" w14:textId="77777777" w:rsidR="001C23EF" w:rsidRDefault="0055596F">
      <w:pPr>
        <w:pStyle w:val="BodyText"/>
      </w:pPr>
      <w:r>
        <w:t>Scope note:</w:t>
      </w:r>
    </w:p>
    <w:p w14:paraId="4A0D2414" w14:textId="47CB11C8" w:rsidR="001C23EF" w:rsidRDefault="0055596F">
      <w:pPr>
        <w:pStyle w:val="BodyText"/>
      </w:pPr>
      <w:r>
        <w:t xml:space="preserve">This property associates an instance of </w:t>
      </w:r>
      <w:del w:id="0" w:author="Administrator" w:date="2019-10-23T14:35:00Z">
        <w:r w:rsidDel="008C3FCE">
          <w:delText xml:space="preserve">socExx </w:delText>
        </w:r>
      </w:del>
      <w:ins w:id="1" w:author="Administrator" w:date="2019-10-23T14:35:00Z">
        <w:r w:rsidR="008C3FCE">
          <w:t>socE</w:t>
        </w:r>
        <w:r w:rsidR="008C3FCE">
          <w:t>4</w:t>
        </w:r>
        <w:r w:rsidR="008C3FCE">
          <w:t xml:space="preserve"> </w:t>
        </w:r>
      </w:ins>
      <w:r>
        <w:t xml:space="preserve">Trigger Event Template with an instance of S10 Material Substantial which the template specifies </w:t>
      </w:r>
      <w:ins w:id="2" w:author="Administrator" w:date="2019-10-23T14:35:00Z">
        <w:r w:rsidR="008C3FCE">
          <w:t xml:space="preserve">be </w:t>
        </w:r>
      </w:ins>
      <w:del w:id="3" w:author="Stephen Stead" w:date="2019-10-22T15:04:00Z">
        <w:r w:rsidDel="003E2909">
          <w:delText xml:space="preserve">to </w:delText>
        </w:r>
      </w:del>
      <w:del w:id="4" w:author="Administrator" w:date="2019-10-23T14:26:00Z">
        <w:r w:rsidDel="008C3FCE">
          <w:delText xml:space="preserve">be used or be </w:delText>
        </w:r>
      </w:del>
      <w:r>
        <w:t xml:space="preserve">present </w:t>
      </w:r>
      <w:ins w:id="5" w:author="Administrator" w:date="2019-10-23T14:26:00Z">
        <w:r w:rsidR="008C3FCE">
          <w:t xml:space="preserve">in the event which is the reason </w:t>
        </w:r>
      </w:ins>
      <w:r>
        <w:t xml:space="preserve">for the </w:t>
      </w:r>
      <w:ins w:id="6" w:author="Administrator" w:date="2019-10-23T14:26:00Z">
        <w:r w:rsidR="008C3FCE">
          <w:t xml:space="preserve">execution of the </w:t>
        </w:r>
      </w:ins>
      <w:r>
        <w:t>planned activity.</w:t>
      </w:r>
    </w:p>
    <w:p w14:paraId="752DF173" w14:textId="77777777" w:rsidR="001C23EF" w:rsidRDefault="0055596F">
      <w:pPr>
        <w:pStyle w:val="BodyText"/>
      </w:pPr>
      <w:r>
        <w:t>Examples:</w:t>
      </w:r>
    </w:p>
    <w:p w14:paraId="7E94AEFA" w14:textId="40810CB4" w:rsidR="001C23EF" w:rsidRDefault="0055596F">
      <w:pPr>
        <w:pStyle w:val="BodyText"/>
      </w:pPr>
      <w:r>
        <w:t xml:space="preserve">The </w:t>
      </w:r>
      <w:del w:id="7" w:author="Administrator" w:date="2019-10-23T14:31:00Z">
        <w:r w:rsidDel="008C3FCE">
          <w:delText xml:space="preserve">disaster plan of the </w:delText>
        </w:r>
      </w:del>
      <w:r>
        <w:t>Tate Archives</w:t>
      </w:r>
      <w:ins w:id="8" w:author="Administrator" w:date="2019-10-23T14:33:00Z">
        <w:r w:rsidR="008C3FCE">
          <w:t xml:space="preserve"> Flooding</w:t>
        </w:r>
      </w:ins>
      <w:r>
        <w:t xml:space="preserve"> </w:t>
      </w:r>
      <w:ins w:id="9" w:author="Administrator" w:date="2019-10-23T14:32:00Z">
        <w:r w:rsidR="008C3FCE">
          <w:t xml:space="preserve">Disaster Plan Trigger Event Template </w:t>
        </w:r>
      </w:ins>
      <w:del w:id="10" w:author="Administrator" w:date="2019-10-23T14:31:00Z">
        <w:r w:rsidDel="008C3FCE">
          <w:delText xml:space="preserve">(socE2 Activity Plan) concerns the possible event </w:delText>
        </w:r>
      </w:del>
      <w:del w:id="11" w:author="Administrator" w:date="2019-10-23T14:32:00Z">
        <w:r w:rsidDel="008C3FCE">
          <w:delText>(socE4 Trigger Event Template) which specifies (socP24</w:delText>
        </w:r>
      </w:del>
      <w:r>
        <w:t xml:space="preserve"> </w:t>
      </w:r>
      <w:r w:rsidRPr="008C3FCE">
        <w:rPr>
          <w:i/>
          <w:rPrChange w:id="12" w:author="Administrator" w:date="2019-10-23T14:32:00Z">
            <w:rPr/>
          </w:rPrChange>
        </w:rPr>
        <w:t>specifies material substantial</w:t>
      </w:r>
      <w:del w:id="13" w:author="Administrator" w:date="2019-10-23T14:33:00Z">
        <w:r w:rsidDel="008C3FCE">
          <w:delText>)</w:delText>
        </w:r>
      </w:del>
      <w:r>
        <w:t xml:space="preserve"> </w:t>
      </w:r>
      <w:del w:id="14" w:author="Administrator" w:date="2019-10-23T14:34:00Z">
        <w:r w:rsidDel="008C3FCE">
          <w:delText xml:space="preserve">the </w:delText>
        </w:r>
      </w:del>
      <w:ins w:id="15" w:author="Administrator" w:date="2019-10-23T14:34:00Z">
        <w:r w:rsidR="008C3FCE">
          <w:t>T</w:t>
        </w:r>
        <w:r w:rsidR="008C3FCE">
          <w:t xml:space="preserve">he </w:t>
        </w:r>
      </w:ins>
      <w:ins w:id="16" w:author="Administrator" w:date="2019-10-23T14:33:00Z">
        <w:r w:rsidR="008C3FCE">
          <w:t>R</w:t>
        </w:r>
      </w:ins>
      <w:del w:id="17" w:author="Administrator" w:date="2019-10-23T14:33:00Z">
        <w:r w:rsidDel="008C3FCE">
          <w:delText>r</w:delText>
        </w:r>
      </w:del>
      <w:r>
        <w:t>iver Thames (</w:t>
      </w:r>
      <w:del w:id="18" w:author="Administrator" w:date="2019-10-23T14:33:00Z">
        <w:r w:rsidDel="008C3FCE">
          <w:delText xml:space="preserve">S10 Material Substantial / </w:delText>
        </w:r>
      </w:del>
      <w:r>
        <w:t>S14</w:t>
      </w:r>
      <w:del w:id="19" w:author="Administrator" w:date="2019-10-23T14:34:00Z">
        <w:r w:rsidDel="008C3FCE">
          <w:delText xml:space="preserve"> Fluid Body</w:delText>
        </w:r>
      </w:del>
      <w:r>
        <w:t>)</w:t>
      </w:r>
      <w:del w:id="20" w:author="Administrator" w:date="2019-10-23T14:27:00Z">
        <w:r w:rsidDel="008C3FCE">
          <w:delText xml:space="preserve"> </w:delText>
        </w:r>
        <w:r w:rsidRPr="003E2909" w:rsidDel="008C3FCE">
          <w:rPr>
            <w:highlight w:val="green"/>
            <w:rPrChange w:id="21" w:author="Stephen Stead" w:date="2019-10-22T15:07:00Z">
              <w:rPr/>
            </w:rPrChange>
          </w:rPr>
          <w:delText>flooding</w:delText>
        </w:r>
      </w:del>
      <w:del w:id="22" w:author="Administrator" w:date="2019-10-23T14:35:00Z">
        <w:r w:rsidDel="008C3FCE">
          <w:delText>.</w:delText>
        </w:r>
      </w:del>
    </w:p>
    <w:p w14:paraId="2909A3BC" w14:textId="77777777" w:rsidR="001C23EF" w:rsidRDefault="0055596F">
      <w:pPr>
        <w:pStyle w:val="BodyText"/>
      </w:pPr>
      <w:r>
        <w:t>In First Order Logic:</w:t>
      </w:r>
    </w:p>
    <w:p w14:paraId="71DB20F6" w14:textId="77777777" w:rsidR="001C23EF" w:rsidRDefault="0055596F">
      <w:pPr>
        <w:pStyle w:val="BodyText"/>
        <w:numPr>
          <w:ilvl w:val="0"/>
          <w:numId w:val="1"/>
        </w:numPr>
        <w:tabs>
          <w:tab w:val="left" w:pos="707"/>
        </w:tabs>
        <w:spacing w:after="0"/>
      </w:pPr>
      <w:r>
        <w:t>socP24(</w:t>
      </w:r>
      <w:proofErr w:type="spellStart"/>
      <w:r>
        <w:t>x,y</w:t>
      </w:r>
      <w:proofErr w:type="spellEnd"/>
      <w:r>
        <w:t xml:space="preserve">) ⊃ socE4(x) </w:t>
      </w:r>
    </w:p>
    <w:p w14:paraId="7E8C6A02" w14:textId="77777777" w:rsidR="001C23EF" w:rsidRDefault="0055596F">
      <w:pPr>
        <w:pStyle w:val="BodyText"/>
        <w:numPr>
          <w:ilvl w:val="0"/>
          <w:numId w:val="1"/>
        </w:numPr>
        <w:tabs>
          <w:tab w:val="left" w:pos="707"/>
        </w:tabs>
      </w:pPr>
      <w:r>
        <w:t>socP24(</w:t>
      </w:r>
      <w:proofErr w:type="spellStart"/>
      <w:r>
        <w:t>x,y</w:t>
      </w:r>
      <w:proofErr w:type="spellEnd"/>
      <w:r>
        <w:t xml:space="preserve">) ⊃ S10(y) </w:t>
      </w:r>
    </w:p>
    <w:p w14:paraId="6BCBDD9D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0701B8DD" w14:textId="77777777" w:rsidR="001C23EF" w:rsidRDefault="0055596F">
      <w:pPr>
        <w:pStyle w:val="Heading3"/>
      </w:pPr>
      <w:bookmarkStart w:id="23" w:name="summary"/>
      <w:bookmarkEnd w:id="23"/>
      <w:proofErr w:type="gramStart"/>
      <w:r>
        <w:t>socP23</w:t>
      </w:r>
      <w:proofErr w:type="gramEnd"/>
      <w:r>
        <w:t xml:space="preserve"> specifies actor (is specified actor of) </w:t>
      </w:r>
    </w:p>
    <w:p w14:paraId="681DAE41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55B2E7C0" w14:textId="77777777" w:rsidR="001C23EF" w:rsidRDefault="0055596F">
      <w:pPr>
        <w:pStyle w:val="BodyText"/>
      </w:pPr>
      <w:r>
        <w:t>Domain:</w:t>
      </w:r>
    </w:p>
    <w:p w14:paraId="4B719F6B" w14:textId="77777777" w:rsidR="001C23EF" w:rsidRDefault="00F003D2">
      <w:pPr>
        <w:pStyle w:val="BodyText"/>
      </w:pPr>
      <w:hyperlink r:id="rId8">
        <w:proofErr w:type="gramStart"/>
        <w:r w:rsidR="0055596F">
          <w:rPr>
            <w:rStyle w:val="InternetLink"/>
          </w:rPr>
          <w:t>socE4</w:t>
        </w:r>
        <w:proofErr w:type="gramEnd"/>
        <w:r w:rsidR="0055596F">
          <w:rPr>
            <w:rStyle w:val="InternetLink"/>
          </w:rPr>
          <w:t xml:space="preserve"> Trigger Event Template</w:t>
        </w:r>
      </w:hyperlink>
      <w:r w:rsidR="0055596F">
        <w:t xml:space="preserve"> </w:t>
      </w:r>
    </w:p>
    <w:p w14:paraId="60FDB093" w14:textId="77777777" w:rsidR="001C23EF" w:rsidRDefault="0055596F">
      <w:pPr>
        <w:pStyle w:val="BodyText"/>
      </w:pPr>
      <w:r>
        <w:t>Range:</w:t>
      </w:r>
    </w:p>
    <w:p w14:paraId="7F6BD609" w14:textId="77777777" w:rsidR="001C23EF" w:rsidRDefault="00F003D2">
      <w:pPr>
        <w:pStyle w:val="BodyText"/>
      </w:pPr>
      <w:hyperlink r:id="rId9">
        <w:r w:rsidR="0055596F">
          <w:rPr>
            <w:rStyle w:val="InternetLink"/>
          </w:rPr>
          <w:t>E39 Actor</w:t>
        </w:r>
      </w:hyperlink>
      <w:r w:rsidR="0055596F">
        <w:t xml:space="preserve"> </w:t>
      </w:r>
    </w:p>
    <w:p w14:paraId="66FF00EB" w14:textId="77777777" w:rsidR="001C23EF" w:rsidRDefault="0055596F">
      <w:pPr>
        <w:pStyle w:val="BodyText"/>
      </w:pPr>
      <w:r>
        <w:t>Quantification:</w:t>
      </w:r>
    </w:p>
    <w:p w14:paraId="5FD315B4" w14:textId="77777777" w:rsidR="001C23EF" w:rsidRDefault="0055596F">
      <w:pPr>
        <w:pStyle w:val="BodyText"/>
        <w:rPr>
          <w:i/>
        </w:rPr>
      </w:pPr>
      <w:r>
        <w:rPr>
          <w:i/>
        </w:rPr>
        <w:t>0</w:t>
      </w:r>
      <w:proofErr w:type="gramStart"/>
      <w:r>
        <w:rPr>
          <w:i/>
        </w:rPr>
        <w:t>,n:0,n</w:t>
      </w:r>
      <w:proofErr w:type="gramEnd"/>
    </w:p>
    <w:p w14:paraId="3FF48E88" w14:textId="77777777" w:rsidR="001C23EF" w:rsidRDefault="0055596F">
      <w:pPr>
        <w:pStyle w:val="BodyText"/>
      </w:pPr>
      <w:r>
        <w:t>Scope note:</w:t>
      </w:r>
    </w:p>
    <w:p w14:paraId="240CBFB7" w14:textId="6CA22F94" w:rsidR="001C23EF" w:rsidRDefault="0055596F">
      <w:pPr>
        <w:pStyle w:val="BodyText"/>
      </w:pPr>
      <w:r>
        <w:t xml:space="preserve">This property associates an instance of </w:t>
      </w:r>
      <w:proofErr w:type="spellStart"/>
      <w:r>
        <w:t>socExx</w:t>
      </w:r>
      <w:proofErr w:type="spellEnd"/>
      <w:r>
        <w:t xml:space="preserve"> Trigger Event Template with the instance of E39 Actor</w:t>
      </w:r>
      <w:ins w:id="24" w:author="Administrator" w:date="2019-10-23T14:46:00Z">
        <w:r w:rsidR="005B4B02">
          <w:t xml:space="preserve"> who needs to be present</w:t>
        </w:r>
      </w:ins>
      <w:del w:id="25" w:author="Administrator" w:date="2019-10-23T14:47:00Z">
        <w:r w:rsidDel="005B4B02">
          <w:delText xml:space="preserve"> </w:delText>
        </w:r>
      </w:del>
      <w:ins w:id="26" w:author="Stephen Stead" w:date="2019-10-22T15:06:00Z">
        <w:del w:id="27" w:author="Administrator" w:date="2019-10-23T14:47:00Z">
          <w:r w:rsidR="003E2909" w:rsidDel="005B4B02">
            <w:delText xml:space="preserve">specified by the template </w:delText>
          </w:r>
        </w:del>
      </w:ins>
      <w:del w:id="28" w:author="Stephen Stead" w:date="2019-10-22T15:06:00Z">
        <w:r w:rsidDel="003E2909">
          <w:delText>who is specified by the template to be</w:delText>
        </w:r>
      </w:del>
      <w:ins w:id="29" w:author="Stephen Stead" w:date="2019-10-22T15:06:00Z">
        <w:del w:id="30" w:author="Administrator" w:date="2019-10-23T14:47:00Z">
          <w:r w:rsidR="003E2909" w:rsidDel="005B4B02">
            <w:delText>as taking</w:delText>
          </w:r>
        </w:del>
      </w:ins>
      <w:del w:id="31" w:author="Administrator" w:date="2019-10-23T14:47:00Z">
        <w:r w:rsidDel="005B4B02">
          <w:delText xml:space="preserve"> part</w:delText>
        </w:r>
      </w:del>
      <w:r>
        <w:t xml:space="preserve"> </w:t>
      </w:r>
      <w:del w:id="32" w:author="Stephen Stead" w:date="2019-10-22T15:06:00Z">
        <w:r w:rsidDel="003E2909">
          <w:delText xml:space="preserve">of </w:delText>
        </w:r>
      </w:del>
      <w:ins w:id="33" w:author="Stephen Stead" w:date="2019-10-22T15:06:00Z">
        <w:r w:rsidR="003E2909">
          <w:t xml:space="preserve">in </w:t>
        </w:r>
      </w:ins>
      <w:r>
        <w:t xml:space="preserve">the </w:t>
      </w:r>
      <w:ins w:id="34" w:author="Administrator" w:date="2019-10-23T14:47:00Z">
        <w:r w:rsidR="005B4B02">
          <w:t>triggering event specified</w:t>
        </w:r>
      </w:ins>
      <w:del w:id="35" w:author="Administrator" w:date="2019-10-23T14:47:00Z">
        <w:r w:rsidDel="005B4B02">
          <w:delText>planned activity</w:delText>
        </w:r>
      </w:del>
      <w:r>
        <w:t>.</w:t>
      </w:r>
    </w:p>
    <w:p w14:paraId="18238DD3" w14:textId="77777777" w:rsidR="001C23EF" w:rsidRDefault="0055596F">
      <w:pPr>
        <w:pStyle w:val="BodyText"/>
      </w:pPr>
      <w:r>
        <w:t>Examples:</w:t>
      </w:r>
    </w:p>
    <w:p w14:paraId="4EA9CFA9" w14:textId="77777777" w:rsidR="005B4B02" w:rsidRDefault="005B4B02">
      <w:pPr>
        <w:pStyle w:val="BodyText"/>
        <w:rPr>
          <w:ins w:id="36" w:author="Administrator" w:date="2019-10-23T14:48:00Z"/>
        </w:rPr>
      </w:pPr>
    </w:p>
    <w:p w14:paraId="3524AB55" w14:textId="77777777" w:rsidR="005B4B02" w:rsidRDefault="005B4B02">
      <w:pPr>
        <w:pStyle w:val="BodyText"/>
        <w:rPr>
          <w:ins w:id="37" w:author="Administrator" w:date="2019-10-23T14:48:00Z"/>
        </w:rPr>
      </w:pPr>
    </w:p>
    <w:p w14:paraId="27048FED" w14:textId="639062A1" w:rsidR="001C23EF" w:rsidDel="005B4B02" w:rsidRDefault="0055596F">
      <w:pPr>
        <w:pStyle w:val="BodyText"/>
        <w:rPr>
          <w:del w:id="38" w:author="Administrator" w:date="2019-10-23T14:48:00Z"/>
        </w:rPr>
      </w:pPr>
      <w:del w:id="39" w:author="Administrator" w:date="2019-10-23T14:48:00Z">
        <w:r w:rsidDel="005B4B02">
          <w:delText xml:space="preserve">The template specifying my wedding (socExx Trigger Event Template), specifies (socP23 specifies actor) Rev Glyn Tidwell (E39 Actor) to </w:delText>
        </w:r>
        <w:r w:rsidRPr="003E2909" w:rsidDel="005B4B02">
          <w:rPr>
            <w:highlight w:val="green"/>
            <w:rPrChange w:id="40" w:author="Stephen Stead" w:date="2019-10-22T15:07:00Z">
              <w:rPr/>
            </w:rPrChange>
          </w:rPr>
          <w:delText>be present to undertake the wedding service.</w:delText>
        </w:r>
      </w:del>
    </w:p>
    <w:p w14:paraId="75123A61" w14:textId="77777777" w:rsidR="001C23EF" w:rsidRDefault="0055596F">
      <w:pPr>
        <w:pStyle w:val="BodyText"/>
      </w:pPr>
      <w:r>
        <w:t>In First Order Logic:</w:t>
      </w:r>
    </w:p>
    <w:p w14:paraId="57569FC9" w14:textId="77777777" w:rsidR="001C23EF" w:rsidRDefault="0055596F">
      <w:pPr>
        <w:pStyle w:val="BodyText"/>
        <w:numPr>
          <w:ilvl w:val="0"/>
          <w:numId w:val="2"/>
        </w:numPr>
        <w:tabs>
          <w:tab w:val="left" w:pos="707"/>
        </w:tabs>
        <w:spacing w:after="0"/>
      </w:pPr>
      <w:r>
        <w:t>socP23(</w:t>
      </w:r>
      <w:proofErr w:type="spellStart"/>
      <w:r>
        <w:t>x,y</w:t>
      </w:r>
      <w:proofErr w:type="spellEnd"/>
      <w:r>
        <w:t xml:space="preserve">) ⊃ socE4(x) </w:t>
      </w:r>
    </w:p>
    <w:p w14:paraId="313CC84C" w14:textId="77777777" w:rsidR="001C23EF" w:rsidRDefault="0055596F">
      <w:pPr>
        <w:pStyle w:val="BodyText"/>
        <w:numPr>
          <w:ilvl w:val="0"/>
          <w:numId w:val="2"/>
        </w:numPr>
        <w:tabs>
          <w:tab w:val="left" w:pos="707"/>
        </w:tabs>
      </w:pPr>
      <w:r>
        <w:t>socP23(</w:t>
      </w:r>
      <w:proofErr w:type="spellStart"/>
      <w:r>
        <w:t>x,y</w:t>
      </w:r>
      <w:proofErr w:type="spellEnd"/>
      <w:r>
        <w:t xml:space="preserve">) ⊃ E39(y) </w:t>
      </w:r>
    </w:p>
    <w:p w14:paraId="03DCE321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4C022275" w14:textId="77777777" w:rsidR="001C23EF" w:rsidRDefault="0055596F">
      <w:pPr>
        <w:pStyle w:val="Heading3"/>
      </w:pPr>
      <w:bookmarkStart w:id="41" w:name="summary1"/>
      <w:bookmarkEnd w:id="41"/>
      <w:proofErr w:type="gramStart"/>
      <w:r>
        <w:lastRenderedPageBreak/>
        <w:t>socP22</w:t>
      </w:r>
      <w:proofErr w:type="gramEnd"/>
      <w:r>
        <w:t xml:space="preserve"> specifies time-span (is specified time-span of) </w:t>
      </w:r>
    </w:p>
    <w:p w14:paraId="08F0C88F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184AD890" w14:textId="77777777" w:rsidR="001C23EF" w:rsidRDefault="0055596F">
      <w:pPr>
        <w:pStyle w:val="BodyText"/>
      </w:pPr>
      <w:r>
        <w:t>Domain:</w:t>
      </w:r>
    </w:p>
    <w:p w14:paraId="0A62D226" w14:textId="77777777" w:rsidR="001C23EF" w:rsidRDefault="00F003D2">
      <w:pPr>
        <w:pStyle w:val="BodyText"/>
      </w:pPr>
      <w:hyperlink r:id="rId10">
        <w:proofErr w:type="gramStart"/>
        <w:r w:rsidR="0055596F">
          <w:rPr>
            <w:rStyle w:val="InternetLink"/>
          </w:rPr>
          <w:t>socE4</w:t>
        </w:r>
        <w:proofErr w:type="gramEnd"/>
        <w:r w:rsidR="0055596F">
          <w:rPr>
            <w:rStyle w:val="InternetLink"/>
          </w:rPr>
          <w:t xml:space="preserve"> Trigger Event Template</w:t>
        </w:r>
      </w:hyperlink>
      <w:r w:rsidR="0055596F">
        <w:t xml:space="preserve"> </w:t>
      </w:r>
    </w:p>
    <w:p w14:paraId="0C24BA60" w14:textId="77777777" w:rsidR="001C23EF" w:rsidRDefault="0055596F">
      <w:pPr>
        <w:pStyle w:val="BodyText"/>
      </w:pPr>
      <w:r>
        <w:t>Range:</w:t>
      </w:r>
    </w:p>
    <w:p w14:paraId="780E9BAF" w14:textId="77777777" w:rsidR="001C23EF" w:rsidRDefault="00F003D2">
      <w:pPr>
        <w:pStyle w:val="BodyText"/>
      </w:pPr>
      <w:hyperlink r:id="rId11">
        <w:r w:rsidR="0055596F">
          <w:rPr>
            <w:rStyle w:val="InternetLink"/>
          </w:rPr>
          <w:t>E52 Time-Span</w:t>
        </w:r>
      </w:hyperlink>
      <w:r w:rsidR="0055596F">
        <w:t xml:space="preserve"> </w:t>
      </w:r>
    </w:p>
    <w:p w14:paraId="63778C39" w14:textId="77777777" w:rsidR="001C23EF" w:rsidRDefault="0055596F">
      <w:pPr>
        <w:pStyle w:val="BodyText"/>
      </w:pPr>
      <w:r>
        <w:t>Quantification:</w:t>
      </w:r>
    </w:p>
    <w:p w14:paraId="7C4B4616" w14:textId="77777777" w:rsidR="001C23EF" w:rsidRDefault="0055596F">
      <w:pPr>
        <w:pStyle w:val="BodyText"/>
        <w:rPr>
          <w:i/>
        </w:rPr>
      </w:pPr>
      <w:r>
        <w:rPr>
          <w:i/>
        </w:rPr>
        <w:t>0</w:t>
      </w:r>
      <w:proofErr w:type="gramStart"/>
      <w:r>
        <w:rPr>
          <w:i/>
        </w:rPr>
        <w:t>,n:0,n</w:t>
      </w:r>
      <w:proofErr w:type="gramEnd"/>
    </w:p>
    <w:p w14:paraId="6ECCC2F5" w14:textId="77777777" w:rsidR="001C23EF" w:rsidRDefault="0055596F">
      <w:pPr>
        <w:pStyle w:val="BodyText"/>
      </w:pPr>
      <w:r>
        <w:t>Scope note:</w:t>
      </w:r>
    </w:p>
    <w:p w14:paraId="406032B5" w14:textId="661EC9BB" w:rsidR="001C23EF" w:rsidRDefault="0055596F">
      <w:pPr>
        <w:pStyle w:val="BodyText"/>
      </w:pPr>
      <w:r>
        <w:t xml:space="preserve">This property associates an instance of </w:t>
      </w:r>
      <w:proofErr w:type="spellStart"/>
      <w:r>
        <w:t>socExx</w:t>
      </w:r>
      <w:proofErr w:type="spellEnd"/>
      <w:r>
        <w:t xml:space="preserve"> Trigger Event Template with the instance of E52 Time-</w:t>
      </w:r>
      <w:proofErr w:type="gramStart"/>
      <w:r>
        <w:t>span which</w:t>
      </w:r>
      <w:proofErr w:type="gramEnd"/>
      <w:r>
        <w:t xml:space="preserve"> is specified by the template as </w:t>
      </w:r>
      <w:ins w:id="42" w:author="Stephen Stead" w:date="2019-10-22T15:09:00Z">
        <w:r w:rsidR="003E2909">
          <w:t xml:space="preserve">being </w:t>
        </w:r>
      </w:ins>
      <w:r>
        <w:t>the time-span for the planned activity.</w:t>
      </w:r>
    </w:p>
    <w:p w14:paraId="45860D6A" w14:textId="77777777" w:rsidR="001C23EF" w:rsidRDefault="0055596F">
      <w:pPr>
        <w:pStyle w:val="BodyText"/>
      </w:pPr>
      <w:r>
        <w:t>Examples:</w:t>
      </w:r>
    </w:p>
    <w:p w14:paraId="42BD762C" w14:textId="1EAB32B2" w:rsidR="001C23EF" w:rsidRDefault="0055596F">
      <w:pPr>
        <w:pStyle w:val="BodyText"/>
      </w:pPr>
      <w:r>
        <w:t>The template specifying my wedding (socE4 Trigger Event Template), specifies (</w:t>
      </w:r>
      <w:proofErr w:type="spellStart"/>
      <w:r>
        <w:t>socPxx</w:t>
      </w:r>
      <w:proofErr w:type="spellEnd"/>
      <w:r>
        <w:t xml:space="preserve"> specifies time-span) the </w:t>
      </w:r>
      <w:del w:id="43" w:author="Stephen Stead" w:date="2019-10-22T15:11:00Z">
        <w:r w:rsidDel="003E2909">
          <w:delText xml:space="preserve">the </w:delText>
        </w:r>
      </w:del>
      <w:r>
        <w:t xml:space="preserve">wedding </w:t>
      </w:r>
      <w:ins w:id="44" w:author="Stephen Stead" w:date="2019-10-22T15:11:00Z">
        <w:r w:rsidR="003E2909">
          <w:t xml:space="preserve">will </w:t>
        </w:r>
      </w:ins>
      <w:r>
        <w:t>take</w:t>
      </w:r>
      <w:del w:id="45" w:author="Stephen Stead" w:date="2019-10-22T15:11:00Z">
        <w:r w:rsidDel="003E2909">
          <w:delText>s</w:delText>
        </w:r>
      </w:del>
      <w:r>
        <w:t xml:space="preserve"> place between 14:00 and 23:00 o</w:t>
      </w:r>
      <w:ins w:id="46" w:author="Stephen Stead" w:date="2019-10-22T15:11:00Z">
        <w:r w:rsidR="003E2909">
          <w:t>n</w:t>
        </w:r>
      </w:ins>
      <w:del w:id="47" w:author="Stephen Stead" w:date="2019-10-22T15:11:00Z">
        <w:r w:rsidDel="003E2909">
          <w:delText>f</w:delText>
        </w:r>
      </w:del>
      <w:r>
        <w:t xml:space="preserve"> the 12th of August 2006 (E52 Time-span).</w:t>
      </w:r>
    </w:p>
    <w:p w14:paraId="796B4794" w14:textId="77777777" w:rsidR="001C23EF" w:rsidRDefault="0055596F">
      <w:pPr>
        <w:pStyle w:val="BodyText"/>
      </w:pPr>
      <w:r>
        <w:t>In First Order Logic:</w:t>
      </w:r>
    </w:p>
    <w:p w14:paraId="23A5F18D" w14:textId="77777777" w:rsidR="001C23EF" w:rsidRDefault="0055596F">
      <w:pPr>
        <w:pStyle w:val="BodyText"/>
        <w:numPr>
          <w:ilvl w:val="0"/>
          <w:numId w:val="3"/>
        </w:numPr>
        <w:tabs>
          <w:tab w:val="left" w:pos="707"/>
        </w:tabs>
        <w:spacing w:after="0"/>
      </w:pPr>
      <w:r>
        <w:t>socP22(</w:t>
      </w:r>
      <w:proofErr w:type="spellStart"/>
      <w:r>
        <w:t>x,y</w:t>
      </w:r>
      <w:proofErr w:type="spellEnd"/>
      <w:r>
        <w:t xml:space="preserve">) ⊃ socE4(x) </w:t>
      </w:r>
    </w:p>
    <w:p w14:paraId="30308092" w14:textId="77777777" w:rsidR="001C23EF" w:rsidRDefault="0055596F">
      <w:pPr>
        <w:pStyle w:val="BodyText"/>
        <w:numPr>
          <w:ilvl w:val="0"/>
          <w:numId w:val="3"/>
        </w:numPr>
        <w:tabs>
          <w:tab w:val="left" w:pos="707"/>
        </w:tabs>
      </w:pPr>
      <w:r>
        <w:t>socP22(</w:t>
      </w:r>
      <w:proofErr w:type="spellStart"/>
      <w:r>
        <w:t>x,y</w:t>
      </w:r>
      <w:proofErr w:type="spellEnd"/>
      <w:r>
        <w:t xml:space="preserve">) ⊃ E52(y) </w:t>
      </w:r>
    </w:p>
    <w:p w14:paraId="4FC12C6B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40D1D45F" w14:textId="77777777" w:rsidR="001C23EF" w:rsidRDefault="0055596F">
      <w:pPr>
        <w:pStyle w:val="Heading3"/>
      </w:pPr>
      <w:bookmarkStart w:id="48" w:name="summary2"/>
      <w:bookmarkEnd w:id="48"/>
      <w:proofErr w:type="gramStart"/>
      <w:r>
        <w:t>socP21</w:t>
      </w:r>
      <w:proofErr w:type="gramEnd"/>
      <w:r>
        <w:t xml:space="preserve"> specifies place (is specified place of) </w:t>
      </w:r>
    </w:p>
    <w:p w14:paraId="4CCD0FA3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71DDB2DC" w14:textId="77777777" w:rsidR="001C23EF" w:rsidRDefault="0055596F">
      <w:pPr>
        <w:pStyle w:val="BodyText"/>
      </w:pPr>
      <w:r>
        <w:t>Domain:</w:t>
      </w:r>
    </w:p>
    <w:p w14:paraId="6123892C" w14:textId="77777777" w:rsidR="001C23EF" w:rsidRDefault="00F003D2">
      <w:pPr>
        <w:pStyle w:val="BodyText"/>
      </w:pPr>
      <w:hyperlink r:id="rId12">
        <w:proofErr w:type="gramStart"/>
        <w:r w:rsidR="0055596F">
          <w:rPr>
            <w:rStyle w:val="InternetLink"/>
          </w:rPr>
          <w:t>socE4</w:t>
        </w:r>
        <w:proofErr w:type="gramEnd"/>
        <w:r w:rsidR="0055596F">
          <w:rPr>
            <w:rStyle w:val="InternetLink"/>
          </w:rPr>
          <w:t xml:space="preserve"> Trigger Event Template</w:t>
        </w:r>
      </w:hyperlink>
      <w:r w:rsidR="0055596F">
        <w:t xml:space="preserve"> </w:t>
      </w:r>
    </w:p>
    <w:p w14:paraId="2B524284" w14:textId="77777777" w:rsidR="001C23EF" w:rsidRDefault="0055596F">
      <w:pPr>
        <w:pStyle w:val="BodyText"/>
      </w:pPr>
      <w:r>
        <w:t>Range:</w:t>
      </w:r>
    </w:p>
    <w:p w14:paraId="0DCE7A27" w14:textId="658196EA" w:rsidR="001C23EF" w:rsidRDefault="0055596F">
      <w:pPr>
        <w:pStyle w:val="BodyText"/>
      </w:pPr>
      <w:r w:rsidRPr="007D7B91">
        <w:rPr>
          <w:highlight w:val="green"/>
          <w:rPrChange w:id="49" w:author="Stephen Stead" w:date="2019-10-22T15:15:00Z">
            <w:rPr/>
          </w:rPrChange>
        </w:rPr>
        <w:fldChar w:fldCharType="begin"/>
      </w:r>
      <w:r w:rsidRPr="007D7B91">
        <w:rPr>
          <w:highlight w:val="green"/>
          <w:rPrChange w:id="50" w:author="Stephen Stead" w:date="2019-10-22T15:15:00Z">
            <w:rPr/>
          </w:rPrChange>
        </w:rPr>
        <w:instrText xml:space="preserve"> HYPERLINK "http://ontome.dataforhistory.org/class/51" \h </w:instrText>
      </w:r>
      <w:r w:rsidRPr="007D7B91">
        <w:rPr>
          <w:highlight w:val="green"/>
          <w:rPrChange w:id="51" w:author="Stephen Stead" w:date="2019-10-22T15:15:00Z">
            <w:rPr>
              <w:rStyle w:val="InternetLink"/>
            </w:rPr>
          </w:rPrChange>
        </w:rPr>
        <w:fldChar w:fldCharType="separate"/>
      </w:r>
      <w:r w:rsidRPr="007D7B91">
        <w:rPr>
          <w:rStyle w:val="InternetLink"/>
          <w:highlight w:val="green"/>
          <w:rPrChange w:id="52" w:author="Stephen Stead" w:date="2019-10-22T15:15:00Z">
            <w:rPr>
              <w:rStyle w:val="InternetLink"/>
            </w:rPr>
          </w:rPrChange>
        </w:rPr>
        <w:t>E53 Place</w:t>
      </w:r>
      <w:r w:rsidRPr="007D7B91">
        <w:rPr>
          <w:rStyle w:val="InternetLink"/>
          <w:highlight w:val="green"/>
          <w:rPrChange w:id="53" w:author="Stephen Stead" w:date="2019-10-22T15:15:00Z">
            <w:rPr>
              <w:rStyle w:val="InternetLink"/>
            </w:rPr>
          </w:rPrChange>
        </w:rPr>
        <w:fldChar w:fldCharType="end"/>
      </w:r>
      <w:r w:rsidRPr="007D7B91">
        <w:rPr>
          <w:highlight w:val="green"/>
          <w:rPrChange w:id="54" w:author="Stephen Stead" w:date="2019-10-22T15:15:00Z">
            <w:rPr/>
          </w:rPrChange>
        </w:rPr>
        <w:t xml:space="preserve"> </w:t>
      </w:r>
      <w:proofErr w:type="gramStart"/>
      <w:ins w:id="55" w:author="Stephen Stead" w:date="2019-10-22T15:15:00Z">
        <w:r w:rsidR="007D7B91" w:rsidRPr="007D7B91">
          <w:rPr>
            <w:highlight w:val="green"/>
            <w:rPrChange w:id="56" w:author="Stephen Stead" w:date="2019-10-22T15:15:00Z">
              <w:rPr/>
            </w:rPrChange>
          </w:rPr>
          <w:t>??</w:t>
        </w:r>
        <w:proofErr w:type="gramEnd"/>
        <w:r w:rsidR="007D7B91" w:rsidRPr="007D7B91">
          <w:rPr>
            <w:highlight w:val="green"/>
            <w:rPrChange w:id="57" w:author="Stephen Stead" w:date="2019-10-22T15:15:00Z">
              <w:rPr/>
            </w:rPrChange>
          </w:rPr>
          <w:t>E27 Site</w:t>
        </w:r>
        <w:proofErr w:type="gramStart"/>
        <w:r w:rsidR="007D7B91" w:rsidRPr="007D7B91">
          <w:rPr>
            <w:highlight w:val="green"/>
            <w:rPrChange w:id="58" w:author="Stephen Stead" w:date="2019-10-22T15:15:00Z">
              <w:rPr/>
            </w:rPrChange>
          </w:rPr>
          <w:t>??</w:t>
        </w:r>
      </w:ins>
      <w:proofErr w:type="gramEnd"/>
    </w:p>
    <w:p w14:paraId="4530E67C" w14:textId="77777777" w:rsidR="001C23EF" w:rsidRDefault="0055596F">
      <w:pPr>
        <w:pStyle w:val="BodyText"/>
      </w:pPr>
      <w:r>
        <w:t>Quantification:</w:t>
      </w:r>
    </w:p>
    <w:p w14:paraId="0007055B" w14:textId="77777777" w:rsidR="001C23EF" w:rsidRDefault="0055596F">
      <w:pPr>
        <w:pStyle w:val="BodyText"/>
        <w:rPr>
          <w:i/>
        </w:rPr>
      </w:pPr>
      <w:r>
        <w:rPr>
          <w:i/>
        </w:rPr>
        <w:t>0</w:t>
      </w:r>
      <w:proofErr w:type="gramStart"/>
      <w:r>
        <w:rPr>
          <w:i/>
        </w:rPr>
        <w:t>,n:0,n</w:t>
      </w:r>
      <w:proofErr w:type="gramEnd"/>
    </w:p>
    <w:p w14:paraId="28653386" w14:textId="77777777" w:rsidR="001C23EF" w:rsidRDefault="0055596F">
      <w:pPr>
        <w:pStyle w:val="BodyText"/>
      </w:pPr>
      <w:r>
        <w:t>Scope note:</w:t>
      </w:r>
    </w:p>
    <w:p w14:paraId="4D766FC0" w14:textId="77777777" w:rsidR="001C23EF" w:rsidRDefault="0055596F">
      <w:pPr>
        <w:pStyle w:val="BodyText"/>
      </w:pPr>
      <w:r>
        <w:t xml:space="preserve">This property associates an instance of </w:t>
      </w:r>
      <w:proofErr w:type="spellStart"/>
      <w:r>
        <w:t>socExx</w:t>
      </w:r>
      <w:proofErr w:type="spellEnd"/>
      <w:r>
        <w:t xml:space="preserve"> Trigger Event Template with the instance of E53 </w:t>
      </w:r>
      <w:proofErr w:type="gramStart"/>
      <w:r>
        <w:t>Place which</w:t>
      </w:r>
      <w:proofErr w:type="gramEnd"/>
      <w:r>
        <w:t xml:space="preserve"> is specified by the template as the place where the planned activity should take place.</w:t>
      </w:r>
    </w:p>
    <w:p w14:paraId="53A9F895" w14:textId="77777777" w:rsidR="001C23EF" w:rsidRDefault="0055596F">
      <w:pPr>
        <w:pStyle w:val="BodyText"/>
      </w:pPr>
      <w:r>
        <w:t>Examples:</w:t>
      </w:r>
    </w:p>
    <w:p w14:paraId="3AB2522F" w14:textId="77777777" w:rsidR="001C23EF" w:rsidRDefault="0055596F">
      <w:pPr>
        <w:pStyle w:val="BodyText"/>
      </w:pPr>
      <w:r>
        <w:t>The template specifying my wedding (socE4 Trigger Event Template), specifies (socP21 specifies place) the location of Cardiff Castle (E53 Place) for the wedding party to take place.</w:t>
      </w:r>
    </w:p>
    <w:p w14:paraId="660797AF" w14:textId="77777777" w:rsidR="001C23EF" w:rsidRDefault="0055596F">
      <w:pPr>
        <w:pStyle w:val="BodyText"/>
      </w:pPr>
      <w:r>
        <w:t>In First Order Logic:</w:t>
      </w:r>
    </w:p>
    <w:p w14:paraId="4C5300C5" w14:textId="77777777" w:rsidR="001C23EF" w:rsidRDefault="0055596F">
      <w:pPr>
        <w:pStyle w:val="BodyText"/>
        <w:numPr>
          <w:ilvl w:val="0"/>
          <w:numId w:val="4"/>
        </w:numPr>
        <w:tabs>
          <w:tab w:val="left" w:pos="707"/>
        </w:tabs>
        <w:spacing w:after="0"/>
      </w:pPr>
      <w:r>
        <w:t>socP21(</w:t>
      </w:r>
      <w:proofErr w:type="spellStart"/>
      <w:r>
        <w:t>x,y</w:t>
      </w:r>
      <w:proofErr w:type="spellEnd"/>
      <w:r>
        <w:t xml:space="preserve">) ⊃ socE4(x) </w:t>
      </w:r>
    </w:p>
    <w:p w14:paraId="27516A7F" w14:textId="77777777" w:rsidR="001C23EF" w:rsidRDefault="0055596F">
      <w:pPr>
        <w:pStyle w:val="BodyText"/>
        <w:numPr>
          <w:ilvl w:val="0"/>
          <w:numId w:val="4"/>
        </w:numPr>
        <w:tabs>
          <w:tab w:val="left" w:pos="707"/>
        </w:tabs>
      </w:pPr>
      <w:r>
        <w:t>socP21(</w:t>
      </w:r>
      <w:proofErr w:type="spellStart"/>
      <w:r>
        <w:t>x,y</w:t>
      </w:r>
      <w:proofErr w:type="spellEnd"/>
      <w:r>
        <w:t xml:space="preserve">) ⊃ E53(y) </w:t>
      </w:r>
    </w:p>
    <w:p w14:paraId="796F574F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3F757559" w14:textId="7C9A6AB5" w:rsidR="001C23EF" w:rsidRDefault="0055596F">
      <w:pPr>
        <w:pStyle w:val="Heading3"/>
      </w:pPr>
      <w:bookmarkStart w:id="59" w:name="summary3"/>
      <w:bookmarkEnd w:id="59"/>
      <w:proofErr w:type="gramStart"/>
      <w:r>
        <w:lastRenderedPageBreak/>
        <w:t>socP19</w:t>
      </w:r>
      <w:proofErr w:type="gramEnd"/>
      <w:r>
        <w:t xml:space="preserve"> specifies </w:t>
      </w:r>
      <w:ins w:id="60" w:author="Administrator" w:date="2019-10-23T14:56:00Z">
        <w:r w:rsidR="005B4B02">
          <w:t xml:space="preserve">type of </w:t>
        </w:r>
      </w:ins>
      <w:r>
        <w:t xml:space="preserve">actor </w:t>
      </w:r>
      <w:del w:id="61" w:author="Administrator" w:date="2019-10-23T14:56:00Z">
        <w:r w:rsidDel="005B4B02">
          <w:delText xml:space="preserve">role </w:delText>
        </w:r>
      </w:del>
      <w:r>
        <w:t xml:space="preserve">(is </w:t>
      </w:r>
      <w:del w:id="62" w:author="Administrator" w:date="2019-10-23T14:56:00Z">
        <w:r w:rsidDel="005B4B02">
          <w:delText xml:space="preserve">specified </w:delText>
        </w:r>
      </w:del>
      <w:r>
        <w:t xml:space="preserve">actor </w:t>
      </w:r>
      <w:del w:id="63" w:author="Administrator" w:date="2019-10-23T14:56:00Z">
        <w:r w:rsidDel="005B4B02">
          <w:delText>role of</w:delText>
        </w:r>
      </w:del>
      <w:ins w:id="64" w:author="Administrator" w:date="2019-10-23T14:56:00Z">
        <w:r w:rsidR="005B4B02">
          <w:t>type specified</w:t>
        </w:r>
      </w:ins>
      <w:bookmarkStart w:id="65" w:name="_GoBack"/>
      <w:bookmarkEnd w:id="65"/>
      <w:r>
        <w:t xml:space="preserve">) </w:t>
      </w:r>
    </w:p>
    <w:p w14:paraId="1823B6B8" w14:textId="7975BC72" w:rsidR="001C23EF" w:rsidRDefault="007D7B91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proofErr w:type="gramStart"/>
      <w:ins w:id="66" w:author="Stephen Stead" w:date="2019-10-22T15:17:00Z">
        <w:r w:rsidRPr="007D7B91">
          <w:rPr>
            <w:highlight w:val="green"/>
            <w:rPrChange w:id="67" w:author="Stephen Stead" w:date="2019-10-22T15:23:00Z">
              <w:rPr/>
            </w:rPrChange>
          </w:rPr>
          <w:t>specifies</w:t>
        </w:r>
        <w:proofErr w:type="gramEnd"/>
        <w:r w:rsidRPr="007D7B91">
          <w:rPr>
            <w:highlight w:val="green"/>
            <w:rPrChange w:id="68" w:author="Stephen Stead" w:date="2019-10-22T15:23:00Z">
              <w:rPr/>
            </w:rPrChange>
          </w:rPr>
          <w:t xml:space="preserve"> </w:t>
        </w:r>
      </w:ins>
      <w:ins w:id="69" w:author="Stephen Stead" w:date="2019-10-22T15:19:00Z">
        <w:r w:rsidRPr="007D7B91">
          <w:rPr>
            <w:highlight w:val="green"/>
            <w:rPrChange w:id="70" w:author="Stephen Stead" w:date="2019-10-22T15:23:00Z">
              <w:rPr/>
            </w:rPrChange>
          </w:rPr>
          <w:t>the</w:t>
        </w:r>
      </w:ins>
      <w:ins w:id="71" w:author="Stephen Stead" w:date="2019-10-22T15:17:00Z">
        <w:r w:rsidRPr="007D7B91">
          <w:rPr>
            <w:highlight w:val="green"/>
            <w:rPrChange w:id="72" w:author="Stephen Stead" w:date="2019-10-22T15:23:00Z">
              <w:rPr/>
            </w:rPrChange>
          </w:rPr>
          <w:t xml:space="preserve"> </w:t>
        </w:r>
      </w:ins>
      <w:ins w:id="73" w:author="Stephen Stead" w:date="2019-10-22T15:18:00Z">
        <w:r w:rsidRPr="007D7B91">
          <w:rPr>
            <w:highlight w:val="green"/>
            <w:rPrChange w:id="74" w:author="Stephen Stead" w:date="2019-10-22T15:23:00Z">
              <w:rPr/>
            </w:rPrChange>
          </w:rPr>
          <w:t>role</w:t>
        </w:r>
      </w:ins>
      <w:ins w:id="75" w:author="Stephen Stead" w:date="2019-10-22T15:17:00Z">
        <w:r w:rsidRPr="007D7B91">
          <w:rPr>
            <w:highlight w:val="green"/>
            <w:rPrChange w:id="76" w:author="Stephen Stead" w:date="2019-10-22T15:23:00Z">
              <w:rPr/>
            </w:rPrChange>
          </w:rPr>
          <w:t xml:space="preserve"> </w:t>
        </w:r>
      </w:ins>
      <w:ins w:id="77" w:author="Stephen Stead" w:date="2019-10-22T15:20:00Z">
        <w:r w:rsidRPr="007D7B91">
          <w:rPr>
            <w:highlight w:val="green"/>
            <w:rPrChange w:id="78" w:author="Stephen Stead" w:date="2019-10-22T15:23:00Z">
              <w:rPr/>
            </w:rPrChange>
          </w:rPr>
          <w:t xml:space="preserve">type </w:t>
        </w:r>
      </w:ins>
      <w:ins w:id="79" w:author="Stephen Stead" w:date="2019-10-22T15:19:00Z">
        <w:r w:rsidRPr="007D7B91">
          <w:rPr>
            <w:highlight w:val="green"/>
            <w:rPrChange w:id="80" w:author="Stephen Stead" w:date="2019-10-22T15:23:00Z">
              <w:rPr/>
            </w:rPrChange>
          </w:rPr>
          <w:t xml:space="preserve">of a </w:t>
        </w:r>
      </w:ins>
      <w:ins w:id="81" w:author="Stephen Stead" w:date="2019-10-22T15:18:00Z">
        <w:r w:rsidRPr="007D7B91">
          <w:rPr>
            <w:highlight w:val="green"/>
            <w:rPrChange w:id="82" w:author="Stephen Stead" w:date="2019-10-22T15:23:00Z">
              <w:rPr/>
            </w:rPrChange>
          </w:rPr>
          <w:t xml:space="preserve">required </w:t>
        </w:r>
      </w:ins>
      <w:ins w:id="83" w:author="Stephen Stead" w:date="2019-10-22T15:17:00Z">
        <w:r w:rsidRPr="007D7B91">
          <w:rPr>
            <w:highlight w:val="green"/>
            <w:rPrChange w:id="84" w:author="Stephen Stead" w:date="2019-10-22T15:23:00Z">
              <w:rPr/>
            </w:rPrChange>
          </w:rPr>
          <w:t>actor</w:t>
        </w:r>
      </w:ins>
      <w:ins w:id="85" w:author="Stephen Stead" w:date="2019-10-22T15:18:00Z">
        <w:r w:rsidRPr="007D7B91">
          <w:rPr>
            <w:highlight w:val="green"/>
            <w:rPrChange w:id="86" w:author="Stephen Stead" w:date="2019-10-22T15:23:00Z">
              <w:rPr/>
            </w:rPrChange>
          </w:rPr>
          <w:t xml:space="preserve"> </w:t>
        </w:r>
      </w:ins>
      <w:ins w:id="87" w:author="Stephen Stead" w:date="2019-10-22T15:17:00Z">
        <w:r w:rsidRPr="007D7B91">
          <w:rPr>
            <w:highlight w:val="green"/>
            <w:rPrChange w:id="88" w:author="Stephen Stead" w:date="2019-10-22T15:23:00Z">
              <w:rPr/>
            </w:rPrChange>
          </w:rPr>
          <w:t>(</w:t>
        </w:r>
      </w:ins>
      <w:ins w:id="89" w:author="Stephen Stead" w:date="2019-10-22T15:21:00Z">
        <w:r w:rsidRPr="007D7B91">
          <w:rPr>
            <w:highlight w:val="green"/>
            <w:rPrChange w:id="90" w:author="Stephen Stead" w:date="2019-10-22T15:23:00Z">
              <w:rPr/>
            </w:rPrChange>
          </w:rPr>
          <w:t>is the</w:t>
        </w:r>
      </w:ins>
      <w:ins w:id="91" w:author="Stephen Stead" w:date="2019-10-22T15:17:00Z">
        <w:r w:rsidRPr="007D7B91">
          <w:rPr>
            <w:highlight w:val="green"/>
            <w:rPrChange w:id="92" w:author="Stephen Stead" w:date="2019-10-22T15:23:00Z">
              <w:rPr/>
            </w:rPrChange>
          </w:rPr>
          <w:t xml:space="preserve"> role</w:t>
        </w:r>
      </w:ins>
      <w:ins w:id="93" w:author="Stephen Stead" w:date="2019-10-22T15:21:00Z">
        <w:r w:rsidRPr="007D7B91">
          <w:rPr>
            <w:highlight w:val="green"/>
            <w:rPrChange w:id="94" w:author="Stephen Stead" w:date="2019-10-22T15:23:00Z">
              <w:rPr/>
            </w:rPrChange>
          </w:rPr>
          <w:t xml:space="preserve"> type of a required</w:t>
        </w:r>
      </w:ins>
      <w:ins w:id="95" w:author="Stephen Stead" w:date="2019-10-22T15:22:00Z">
        <w:r w:rsidRPr="007D7B91">
          <w:rPr>
            <w:highlight w:val="green"/>
            <w:rPrChange w:id="96" w:author="Stephen Stead" w:date="2019-10-22T15:23:00Z">
              <w:rPr/>
            </w:rPrChange>
          </w:rPr>
          <w:t xml:space="preserve"> actor</w:t>
        </w:r>
      </w:ins>
      <w:ins w:id="97" w:author="Stephen Stead" w:date="2019-10-22T15:18:00Z">
        <w:r w:rsidRPr="007D7B91">
          <w:rPr>
            <w:highlight w:val="green"/>
            <w:rPrChange w:id="98" w:author="Stephen Stead" w:date="2019-10-22T15:23:00Z">
              <w:rPr/>
            </w:rPrChange>
          </w:rPr>
          <w:t>)</w:t>
        </w:r>
      </w:ins>
    </w:p>
    <w:p w14:paraId="2D256D16" w14:textId="77777777" w:rsidR="001C23EF" w:rsidRDefault="0055596F">
      <w:pPr>
        <w:pStyle w:val="BodyText"/>
      </w:pPr>
      <w:r>
        <w:t>Domain:</w:t>
      </w:r>
    </w:p>
    <w:p w14:paraId="0FD6C055" w14:textId="77777777" w:rsidR="001C23EF" w:rsidRDefault="00F003D2">
      <w:pPr>
        <w:pStyle w:val="BodyText"/>
      </w:pPr>
      <w:hyperlink r:id="rId13">
        <w:proofErr w:type="gramStart"/>
        <w:r w:rsidR="0055596F">
          <w:rPr>
            <w:rStyle w:val="InternetLink"/>
          </w:rPr>
          <w:t>socE4</w:t>
        </w:r>
        <w:proofErr w:type="gramEnd"/>
        <w:r w:rsidR="0055596F">
          <w:rPr>
            <w:rStyle w:val="InternetLink"/>
          </w:rPr>
          <w:t xml:space="preserve"> Trigger Event Template</w:t>
        </w:r>
      </w:hyperlink>
      <w:r w:rsidR="0055596F">
        <w:t xml:space="preserve"> </w:t>
      </w:r>
    </w:p>
    <w:p w14:paraId="3C9D4077" w14:textId="77777777" w:rsidR="001C23EF" w:rsidRDefault="0055596F">
      <w:pPr>
        <w:pStyle w:val="BodyText"/>
      </w:pPr>
      <w:r>
        <w:t>Range:</w:t>
      </w:r>
    </w:p>
    <w:p w14:paraId="77BEE8EC" w14:textId="77777777" w:rsidR="001C23EF" w:rsidRDefault="00F003D2">
      <w:pPr>
        <w:pStyle w:val="BodyText"/>
      </w:pPr>
      <w:hyperlink r:id="rId14">
        <w:r w:rsidR="0055596F">
          <w:rPr>
            <w:rStyle w:val="InternetLink"/>
          </w:rPr>
          <w:t>E55 Type</w:t>
        </w:r>
      </w:hyperlink>
      <w:r w:rsidR="0055596F">
        <w:t xml:space="preserve"> </w:t>
      </w:r>
    </w:p>
    <w:p w14:paraId="71FAA1D0" w14:textId="77777777" w:rsidR="001C23EF" w:rsidRDefault="0055596F">
      <w:pPr>
        <w:pStyle w:val="BodyText"/>
      </w:pPr>
      <w:r>
        <w:t>Quantification:</w:t>
      </w:r>
    </w:p>
    <w:p w14:paraId="371EA0F9" w14:textId="77777777" w:rsidR="001C23EF" w:rsidRDefault="0055596F">
      <w:pPr>
        <w:pStyle w:val="BodyText"/>
        <w:rPr>
          <w:i/>
        </w:rPr>
      </w:pPr>
      <w:r>
        <w:rPr>
          <w:i/>
        </w:rPr>
        <w:t>0</w:t>
      </w:r>
      <w:proofErr w:type="gramStart"/>
      <w:r>
        <w:rPr>
          <w:i/>
        </w:rPr>
        <w:t>,n:0,n</w:t>
      </w:r>
      <w:proofErr w:type="gramEnd"/>
    </w:p>
    <w:p w14:paraId="2D124667" w14:textId="77777777" w:rsidR="001C23EF" w:rsidRDefault="0055596F">
      <w:pPr>
        <w:pStyle w:val="BodyText"/>
      </w:pPr>
      <w:r>
        <w:t>Scope note:</w:t>
      </w:r>
    </w:p>
    <w:p w14:paraId="31239E02" w14:textId="33B1C54D" w:rsidR="001C23EF" w:rsidRDefault="0055596F">
      <w:pPr>
        <w:pStyle w:val="BodyText"/>
      </w:pPr>
      <w:r>
        <w:t xml:space="preserve">This property associates an instance of </w:t>
      </w:r>
      <w:proofErr w:type="spellStart"/>
      <w:r>
        <w:t>socExx</w:t>
      </w:r>
      <w:proofErr w:type="spellEnd"/>
      <w:r>
        <w:t xml:space="preserve"> Trigger Event Template with the E55 Type of the role of a</w:t>
      </w:r>
      <w:ins w:id="99" w:author="Stephen Stead" w:date="2019-10-22T15:26:00Z">
        <w:r w:rsidR="00577216">
          <w:t xml:space="preserve"> requ</w:t>
        </w:r>
      </w:ins>
      <w:ins w:id="100" w:author="Stephen Stead" w:date="2019-10-22T15:27:00Z">
        <w:r w:rsidR="00577216">
          <w:t>i</w:t>
        </w:r>
      </w:ins>
      <w:ins w:id="101" w:author="Stephen Stead" w:date="2019-10-22T15:26:00Z">
        <w:r w:rsidR="00577216">
          <w:t>red</w:t>
        </w:r>
      </w:ins>
      <w:del w:id="102" w:author="Stephen Stead" w:date="2019-10-22T15:26:00Z">
        <w:r w:rsidDel="00577216">
          <w:delText>n</w:delText>
        </w:r>
      </w:del>
      <w:r>
        <w:t xml:space="preserve"> E39 Actor </w:t>
      </w:r>
      <w:del w:id="103" w:author="Stephen Stead" w:date="2019-10-22T15:26:00Z">
        <w:r w:rsidDel="00577216">
          <w:delText xml:space="preserve">which is </w:delText>
        </w:r>
      </w:del>
      <w:r>
        <w:t>specified by the template. This property does not require the instance of E39 Actor to be specified by socP23 specifies actor (is specified actor of).</w:t>
      </w:r>
    </w:p>
    <w:p w14:paraId="3E717C3B" w14:textId="77777777" w:rsidR="001C23EF" w:rsidRDefault="0055596F">
      <w:pPr>
        <w:pStyle w:val="BodyText"/>
      </w:pPr>
      <w:r>
        <w:t>Examples:</w:t>
      </w:r>
    </w:p>
    <w:p w14:paraId="22B7C48B" w14:textId="378773CA" w:rsidR="001C23EF" w:rsidRDefault="0055596F">
      <w:pPr>
        <w:pStyle w:val="BodyText"/>
      </w:pPr>
      <w:r>
        <w:t>The template specifying my wedding (socE4 Trigger Event Template) specifies (socP19 specifies actor role) that someone acts as a disc jo</w:t>
      </w:r>
      <w:ins w:id="104" w:author="Stephen Stead" w:date="2019-10-22T15:16:00Z">
        <w:r w:rsidR="007D7B91">
          <w:t>c</w:t>
        </w:r>
      </w:ins>
      <w:r>
        <w:t>key (E55 Type) to play music for the wedding guests.</w:t>
      </w:r>
    </w:p>
    <w:p w14:paraId="7EFBCB8E" w14:textId="77777777" w:rsidR="001C23EF" w:rsidRDefault="0055596F">
      <w:pPr>
        <w:pStyle w:val="BodyText"/>
      </w:pPr>
      <w:r>
        <w:t>In First Order Logic:</w:t>
      </w:r>
    </w:p>
    <w:p w14:paraId="1CBCF63B" w14:textId="77777777" w:rsidR="001C23EF" w:rsidRDefault="0055596F">
      <w:pPr>
        <w:pStyle w:val="BodyText"/>
        <w:numPr>
          <w:ilvl w:val="0"/>
          <w:numId w:val="5"/>
        </w:numPr>
        <w:tabs>
          <w:tab w:val="left" w:pos="707"/>
        </w:tabs>
        <w:spacing w:after="0"/>
      </w:pPr>
      <w:r>
        <w:t>socP19(</w:t>
      </w:r>
      <w:proofErr w:type="spellStart"/>
      <w:r>
        <w:t>x,y</w:t>
      </w:r>
      <w:proofErr w:type="spellEnd"/>
      <w:r>
        <w:t xml:space="preserve">) ⊃ socE4(x) </w:t>
      </w:r>
    </w:p>
    <w:p w14:paraId="183F01CA" w14:textId="77777777" w:rsidR="001C23EF" w:rsidRDefault="0055596F">
      <w:pPr>
        <w:pStyle w:val="BodyText"/>
        <w:numPr>
          <w:ilvl w:val="0"/>
          <w:numId w:val="5"/>
        </w:numPr>
        <w:tabs>
          <w:tab w:val="left" w:pos="707"/>
        </w:tabs>
      </w:pPr>
      <w:r>
        <w:t>socP19(</w:t>
      </w:r>
      <w:proofErr w:type="spellStart"/>
      <w:r>
        <w:t>x,y</w:t>
      </w:r>
      <w:proofErr w:type="spellEnd"/>
      <w:r>
        <w:t xml:space="preserve">) ⊃ E55(y) </w:t>
      </w:r>
    </w:p>
    <w:p w14:paraId="44345961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2755C484" w14:textId="77777777" w:rsidR="001C23EF" w:rsidRDefault="0055596F">
      <w:pPr>
        <w:pStyle w:val="Heading3"/>
      </w:pPr>
      <w:bookmarkStart w:id="105" w:name="summary4"/>
      <w:bookmarkEnd w:id="105"/>
      <w:proofErr w:type="gramStart"/>
      <w:r>
        <w:t>socP18</w:t>
      </w:r>
      <w:proofErr w:type="gramEnd"/>
      <w:r>
        <w:t xml:space="preserve"> specifies event type (is specified event type of) </w:t>
      </w:r>
    </w:p>
    <w:p w14:paraId="2060D379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3D9D826D" w14:textId="77777777" w:rsidR="001C23EF" w:rsidRDefault="0055596F">
      <w:pPr>
        <w:pStyle w:val="BodyText"/>
      </w:pPr>
      <w:r>
        <w:t>Domain:</w:t>
      </w:r>
    </w:p>
    <w:p w14:paraId="5EA175A6" w14:textId="77777777" w:rsidR="001C23EF" w:rsidRDefault="00F003D2">
      <w:pPr>
        <w:pStyle w:val="BodyText"/>
      </w:pPr>
      <w:hyperlink r:id="rId15">
        <w:proofErr w:type="gramStart"/>
        <w:r w:rsidR="0055596F">
          <w:rPr>
            <w:rStyle w:val="InternetLink"/>
          </w:rPr>
          <w:t>socE4</w:t>
        </w:r>
        <w:proofErr w:type="gramEnd"/>
        <w:r w:rsidR="0055596F">
          <w:rPr>
            <w:rStyle w:val="InternetLink"/>
          </w:rPr>
          <w:t xml:space="preserve"> Trigger Event Template</w:t>
        </w:r>
      </w:hyperlink>
      <w:r w:rsidR="0055596F">
        <w:t xml:space="preserve"> </w:t>
      </w:r>
    </w:p>
    <w:p w14:paraId="732B4A47" w14:textId="77777777" w:rsidR="001C23EF" w:rsidRDefault="0055596F">
      <w:pPr>
        <w:pStyle w:val="BodyText"/>
      </w:pPr>
      <w:r>
        <w:t>Range:</w:t>
      </w:r>
    </w:p>
    <w:p w14:paraId="5ECD71FD" w14:textId="77777777" w:rsidR="001C23EF" w:rsidRDefault="00F003D2">
      <w:pPr>
        <w:pStyle w:val="BodyText"/>
      </w:pPr>
      <w:hyperlink r:id="rId16">
        <w:r w:rsidR="0055596F">
          <w:rPr>
            <w:rStyle w:val="InternetLink"/>
          </w:rPr>
          <w:t>E55 Type</w:t>
        </w:r>
      </w:hyperlink>
      <w:r w:rsidR="0055596F">
        <w:t xml:space="preserve"> </w:t>
      </w:r>
    </w:p>
    <w:p w14:paraId="0A9ADBD8" w14:textId="77777777" w:rsidR="001C23EF" w:rsidRDefault="0055596F">
      <w:pPr>
        <w:pStyle w:val="BodyText"/>
      </w:pPr>
      <w:r>
        <w:t>Quantification:</w:t>
      </w:r>
    </w:p>
    <w:p w14:paraId="71F09447" w14:textId="77777777" w:rsidR="001C23EF" w:rsidRDefault="0055596F">
      <w:pPr>
        <w:pStyle w:val="BodyText"/>
        <w:rPr>
          <w:i/>
        </w:rPr>
      </w:pPr>
      <w:r>
        <w:rPr>
          <w:i/>
        </w:rPr>
        <w:t>0</w:t>
      </w:r>
      <w:proofErr w:type="gramStart"/>
      <w:r>
        <w:rPr>
          <w:i/>
        </w:rPr>
        <w:t>,n:0,n</w:t>
      </w:r>
      <w:proofErr w:type="gramEnd"/>
    </w:p>
    <w:p w14:paraId="35756B71" w14:textId="77777777" w:rsidR="001C23EF" w:rsidRDefault="0055596F">
      <w:pPr>
        <w:pStyle w:val="BodyText"/>
      </w:pPr>
      <w:r>
        <w:t>Scope note:</w:t>
      </w:r>
    </w:p>
    <w:p w14:paraId="74A7AD6E" w14:textId="14270A49" w:rsidR="001C23EF" w:rsidRDefault="0055596F">
      <w:pPr>
        <w:pStyle w:val="BodyText"/>
      </w:pPr>
      <w:r>
        <w:t xml:space="preserve">This property associates an instance of </w:t>
      </w:r>
      <w:proofErr w:type="spellStart"/>
      <w:r>
        <w:t>socExx</w:t>
      </w:r>
      <w:proofErr w:type="spellEnd"/>
      <w:r>
        <w:t xml:space="preserve"> Trigger Event Template with the type (E55 Type) of the E5 </w:t>
      </w:r>
      <w:proofErr w:type="gramStart"/>
      <w:r>
        <w:t>Event which</w:t>
      </w:r>
      <w:proofErr w:type="gramEnd"/>
      <w:r>
        <w:t xml:space="preserve"> would trigger the planned activity. </w:t>
      </w:r>
      <w:del w:id="106" w:author="Stephen Stead" w:date="2019-10-22T15:34:00Z">
        <w:r w:rsidDel="00577216">
          <w:delText>Typically</w:delText>
        </w:r>
      </w:del>
      <w:ins w:id="107" w:author="Stephen Stead" w:date="2019-10-22T15:34:00Z">
        <w:r w:rsidR="00577216">
          <w:t>Typically,</w:t>
        </w:r>
      </w:ins>
      <w:r>
        <w:t xml:space="preserve"> the instance of E5 Event </w:t>
      </w:r>
      <w:proofErr w:type="gramStart"/>
      <w:r>
        <w:t>is not known</w:t>
      </w:r>
      <w:proofErr w:type="gramEnd"/>
      <w:r>
        <w:t xml:space="preserve"> when the planned activity and </w:t>
      </w:r>
      <w:del w:id="108" w:author="Stephen Stead" w:date="2019-10-22T15:34:00Z">
        <w:r w:rsidDel="0055596F">
          <w:delText xml:space="preserve">the </w:delText>
        </w:r>
      </w:del>
      <w:r>
        <w:t xml:space="preserve">trigger template are </w:t>
      </w:r>
      <w:del w:id="109" w:author="Stephen Stead" w:date="2019-10-22T15:34:00Z">
        <w:r w:rsidDel="0055596F">
          <w:delText xml:space="preserve">being </w:delText>
        </w:r>
      </w:del>
      <w:r>
        <w:t>produced, so it cannot be specified.</w:t>
      </w:r>
    </w:p>
    <w:p w14:paraId="5FB55DEE" w14:textId="77777777" w:rsidR="001C23EF" w:rsidRDefault="0055596F">
      <w:pPr>
        <w:pStyle w:val="BodyText"/>
      </w:pPr>
      <w:r>
        <w:t>Examples:</w:t>
      </w:r>
    </w:p>
    <w:p w14:paraId="4BE14ECC" w14:textId="77777777" w:rsidR="001C23EF" w:rsidRDefault="0055596F">
      <w:pPr>
        <w:pStyle w:val="BodyText"/>
      </w:pPr>
      <w:r>
        <w:t>The disaster plan of the Tate Archives (socE2 Activity Plan) concerns the event of the river Thames flooding (socE4 Trigger Event Template) which specifies an event of type (</w:t>
      </w:r>
      <w:proofErr w:type="spellStart"/>
      <w:r>
        <w:t>socPxx</w:t>
      </w:r>
      <w:proofErr w:type="spellEnd"/>
      <w:r>
        <w:t xml:space="preserve"> specifies event type) "flood" (E55 Type).</w:t>
      </w:r>
    </w:p>
    <w:p w14:paraId="1D98D20F" w14:textId="77777777" w:rsidR="001C23EF" w:rsidRDefault="0055596F">
      <w:pPr>
        <w:pStyle w:val="BodyText"/>
      </w:pPr>
      <w:r>
        <w:t>In First Order Logic:</w:t>
      </w:r>
    </w:p>
    <w:p w14:paraId="0ABF5D26" w14:textId="77777777" w:rsidR="001C23EF" w:rsidRDefault="0055596F">
      <w:pPr>
        <w:pStyle w:val="BodyText"/>
        <w:numPr>
          <w:ilvl w:val="0"/>
          <w:numId w:val="6"/>
        </w:numPr>
        <w:tabs>
          <w:tab w:val="left" w:pos="707"/>
        </w:tabs>
        <w:spacing w:after="0"/>
      </w:pPr>
      <w:r>
        <w:lastRenderedPageBreak/>
        <w:t>socP18(</w:t>
      </w:r>
      <w:proofErr w:type="spellStart"/>
      <w:r>
        <w:t>x,y</w:t>
      </w:r>
      <w:proofErr w:type="spellEnd"/>
      <w:r>
        <w:t xml:space="preserve">) ⊃ socE4(x) </w:t>
      </w:r>
    </w:p>
    <w:p w14:paraId="6A652A28" w14:textId="77777777" w:rsidR="001C23EF" w:rsidRDefault="0055596F">
      <w:pPr>
        <w:pStyle w:val="BodyText"/>
        <w:numPr>
          <w:ilvl w:val="0"/>
          <w:numId w:val="6"/>
        </w:numPr>
        <w:tabs>
          <w:tab w:val="left" w:pos="707"/>
        </w:tabs>
      </w:pPr>
      <w:r>
        <w:t>socP18(</w:t>
      </w:r>
      <w:proofErr w:type="spellStart"/>
      <w:r>
        <w:t>x,y</w:t>
      </w:r>
      <w:proofErr w:type="spellEnd"/>
      <w:r>
        <w:t xml:space="preserve">) ⊃ E55(y) </w:t>
      </w:r>
    </w:p>
    <w:p w14:paraId="460F38F1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51084B6B" w14:textId="77777777" w:rsidR="001C23EF" w:rsidRDefault="0055596F">
      <w:pPr>
        <w:pStyle w:val="Heading3"/>
      </w:pPr>
      <w:bookmarkStart w:id="110" w:name="summary5"/>
      <w:bookmarkEnd w:id="110"/>
      <w:proofErr w:type="gramStart"/>
      <w:r>
        <w:t>scoP20</w:t>
      </w:r>
      <w:proofErr w:type="gramEnd"/>
      <w:r>
        <w:t xml:space="preserve"> specifies type of thing (is specified type of thing of) </w:t>
      </w:r>
    </w:p>
    <w:p w14:paraId="464227DB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72FFCA2E" w14:textId="77777777" w:rsidR="001C23EF" w:rsidRDefault="0055596F">
      <w:pPr>
        <w:pStyle w:val="BodyText"/>
      </w:pPr>
      <w:r>
        <w:t>Domain:</w:t>
      </w:r>
    </w:p>
    <w:p w14:paraId="59FC4DCE" w14:textId="77777777" w:rsidR="001C23EF" w:rsidRDefault="00F003D2">
      <w:pPr>
        <w:pStyle w:val="BodyText"/>
      </w:pPr>
      <w:hyperlink r:id="rId17">
        <w:proofErr w:type="gramStart"/>
        <w:r w:rsidR="0055596F">
          <w:rPr>
            <w:rStyle w:val="InternetLink"/>
          </w:rPr>
          <w:t>socE4</w:t>
        </w:r>
        <w:proofErr w:type="gramEnd"/>
        <w:r w:rsidR="0055596F">
          <w:rPr>
            <w:rStyle w:val="InternetLink"/>
          </w:rPr>
          <w:t xml:space="preserve"> Trigger Event Template</w:t>
        </w:r>
      </w:hyperlink>
      <w:r w:rsidR="0055596F">
        <w:t xml:space="preserve"> </w:t>
      </w:r>
    </w:p>
    <w:p w14:paraId="3F41C4DB" w14:textId="77777777" w:rsidR="001C23EF" w:rsidRDefault="0055596F">
      <w:pPr>
        <w:pStyle w:val="BodyText"/>
      </w:pPr>
      <w:r>
        <w:t>Range:</w:t>
      </w:r>
    </w:p>
    <w:p w14:paraId="5929EA69" w14:textId="77777777" w:rsidR="001C23EF" w:rsidRDefault="00F003D2">
      <w:pPr>
        <w:pStyle w:val="BodyText"/>
      </w:pPr>
      <w:hyperlink r:id="rId18">
        <w:r w:rsidR="0055596F">
          <w:rPr>
            <w:rStyle w:val="InternetLink"/>
          </w:rPr>
          <w:t>E55 Type</w:t>
        </w:r>
      </w:hyperlink>
      <w:r w:rsidR="0055596F">
        <w:t xml:space="preserve"> </w:t>
      </w:r>
    </w:p>
    <w:p w14:paraId="3812AAB7" w14:textId="77777777" w:rsidR="001C23EF" w:rsidRDefault="0055596F">
      <w:pPr>
        <w:pStyle w:val="BodyText"/>
      </w:pPr>
      <w:r>
        <w:t>Quantification:</w:t>
      </w:r>
    </w:p>
    <w:p w14:paraId="3F2C0FE3" w14:textId="77777777" w:rsidR="001C23EF" w:rsidRDefault="0055596F">
      <w:pPr>
        <w:pStyle w:val="BodyText"/>
        <w:rPr>
          <w:i/>
        </w:rPr>
      </w:pPr>
      <w:r>
        <w:rPr>
          <w:i/>
        </w:rPr>
        <w:t>0</w:t>
      </w:r>
      <w:proofErr w:type="gramStart"/>
      <w:r>
        <w:rPr>
          <w:i/>
        </w:rPr>
        <w:t>,n:0,n</w:t>
      </w:r>
      <w:proofErr w:type="gramEnd"/>
    </w:p>
    <w:p w14:paraId="186A5667" w14:textId="77777777" w:rsidR="001C23EF" w:rsidRDefault="0055596F">
      <w:pPr>
        <w:pStyle w:val="BodyText"/>
      </w:pPr>
      <w:r>
        <w:t>Scope note:</w:t>
      </w:r>
    </w:p>
    <w:p w14:paraId="42816637" w14:textId="38C245FF" w:rsidR="001C23EF" w:rsidRDefault="0055596F">
      <w:pPr>
        <w:pStyle w:val="BodyText"/>
      </w:pPr>
      <w:r>
        <w:t xml:space="preserve">This property associates an instance of </w:t>
      </w:r>
      <w:proofErr w:type="spellStart"/>
      <w:r>
        <w:t>socExx</w:t>
      </w:r>
      <w:proofErr w:type="spellEnd"/>
      <w:r>
        <w:t xml:space="preserve"> Trigger Event Template with the type (E55 Type) of a thing which the template specifies </w:t>
      </w:r>
      <w:del w:id="111" w:author="Stephen Stead" w:date="2019-10-22T15:36:00Z">
        <w:r w:rsidDel="0055596F">
          <w:delText xml:space="preserve">to </w:delText>
        </w:r>
      </w:del>
      <w:r>
        <w:t>be used or be present for the planned activity. The instance of the thing can be specified using the property socP24 specifies material substantial (is specified material substantial).</w:t>
      </w:r>
    </w:p>
    <w:p w14:paraId="793B19AE" w14:textId="77777777" w:rsidR="001C23EF" w:rsidRDefault="0055596F">
      <w:pPr>
        <w:pStyle w:val="BodyText"/>
      </w:pPr>
      <w:r>
        <w:t>Examples:</w:t>
      </w:r>
    </w:p>
    <w:p w14:paraId="6B550FE9" w14:textId="77777777" w:rsidR="001C23EF" w:rsidRDefault="0055596F">
      <w:pPr>
        <w:pStyle w:val="BodyText"/>
        <w:rPr>
          <w:i/>
        </w:rPr>
      </w:pPr>
      <w:r>
        <w:rPr>
          <w:i/>
        </w:rPr>
        <w:t>No example yet.</w:t>
      </w:r>
    </w:p>
    <w:p w14:paraId="39504678" w14:textId="77777777" w:rsidR="001C23EF" w:rsidRDefault="0055596F">
      <w:pPr>
        <w:pStyle w:val="BodyText"/>
      </w:pPr>
      <w:r>
        <w:t>In First Order Logic:</w:t>
      </w:r>
    </w:p>
    <w:p w14:paraId="57AC47ED" w14:textId="77777777" w:rsidR="001C23EF" w:rsidRDefault="0055596F">
      <w:pPr>
        <w:pStyle w:val="BodyText"/>
        <w:numPr>
          <w:ilvl w:val="0"/>
          <w:numId w:val="7"/>
        </w:numPr>
        <w:tabs>
          <w:tab w:val="left" w:pos="707"/>
        </w:tabs>
        <w:spacing w:after="0"/>
      </w:pPr>
      <w:r>
        <w:t>scoP20(</w:t>
      </w:r>
      <w:proofErr w:type="spellStart"/>
      <w:r>
        <w:t>x,y</w:t>
      </w:r>
      <w:proofErr w:type="spellEnd"/>
      <w:r>
        <w:t xml:space="preserve">) ⊃ socE4(x) </w:t>
      </w:r>
    </w:p>
    <w:p w14:paraId="0750433E" w14:textId="77777777" w:rsidR="001C23EF" w:rsidRDefault="0055596F">
      <w:pPr>
        <w:pStyle w:val="BodyText"/>
        <w:numPr>
          <w:ilvl w:val="0"/>
          <w:numId w:val="7"/>
        </w:numPr>
        <w:tabs>
          <w:tab w:val="left" w:pos="707"/>
        </w:tabs>
      </w:pPr>
      <w:r>
        <w:t>scoP20(</w:t>
      </w:r>
      <w:proofErr w:type="spellStart"/>
      <w:r>
        <w:t>x,y</w:t>
      </w:r>
      <w:proofErr w:type="spellEnd"/>
      <w:r>
        <w:t xml:space="preserve">) ⊃ E55(y) </w:t>
      </w:r>
    </w:p>
    <w:p w14:paraId="2D304378" w14:textId="77777777" w:rsidR="001C23EF" w:rsidRDefault="001C23EF">
      <w:pPr>
        <w:sectPr w:rsidR="001C23E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2F9910EF" w14:textId="77777777" w:rsidR="001C23EF" w:rsidRDefault="001C23EF"/>
    <w:sectPr w:rsidR="001C23EF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672"/>
    <w:multiLevelType w:val="multilevel"/>
    <w:tmpl w:val="0BE002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7DC193C"/>
    <w:multiLevelType w:val="multilevel"/>
    <w:tmpl w:val="98FEBE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4F74FE6"/>
    <w:multiLevelType w:val="multilevel"/>
    <w:tmpl w:val="CBBC88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275776D5"/>
    <w:multiLevelType w:val="multilevel"/>
    <w:tmpl w:val="106675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3DCD2085"/>
    <w:multiLevelType w:val="multilevel"/>
    <w:tmpl w:val="835CC7C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4D1D1FB2"/>
    <w:multiLevelType w:val="multilevel"/>
    <w:tmpl w:val="3926C4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F6B59C3"/>
    <w:multiLevelType w:val="multilevel"/>
    <w:tmpl w:val="B172D2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740F316E"/>
    <w:multiLevelType w:val="multilevel"/>
    <w:tmpl w:val="F3407C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Stephen Stead">
    <w15:presenceInfo w15:providerId="Windows Live" w15:userId="6e215a304fdc5b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EF"/>
    <w:rsid w:val="001C23EF"/>
    <w:rsid w:val="00205821"/>
    <w:rsid w:val="003E2909"/>
    <w:rsid w:val="0055596F"/>
    <w:rsid w:val="00577216"/>
    <w:rsid w:val="005B4B02"/>
    <w:rsid w:val="007D7B91"/>
    <w:rsid w:val="008C3FCE"/>
    <w:rsid w:val="00F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9528"/>
  <w15:docId w15:val="{F6EA2011-6594-481D-97DA-7B06F86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BodyText"/>
    <w:uiPriority w:val="9"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0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0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tome.dataforhistory.org/class/536" TargetMode="External"/><Relationship Id="rId13" Type="http://schemas.openxmlformats.org/officeDocument/2006/relationships/hyperlink" Target="http://ontome.dataforhistory.org/class/536" TargetMode="External"/><Relationship Id="rId18" Type="http://schemas.openxmlformats.org/officeDocument/2006/relationships/hyperlink" Target="http://ontome.dataforhistory.org/class/5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ontome.dataforhistory.org/class/375" TargetMode="External"/><Relationship Id="rId12" Type="http://schemas.openxmlformats.org/officeDocument/2006/relationships/hyperlink" Target="http://ontome.dataforhistory.org/class/536" TargetMode="External"/><Relationship Id="rId17" Type="http://schemas.openxmlformats.org/officeDocument/2006/relationships/hyperlink" Target="http://ontome.dataforhistory.org/class/5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tome.dataforhistory.org/class/53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://ontome.dataforhistory.org/class/536" TargetMode="External"/><Relationship Id="rId11" Type="http://schemas.openxmlformats.org/officeDocument/2006/relationships/hyperlink" Target="http://ontome.dataforhistory.org/class/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tome.dataforhistory.org/class/536" TargetMode="External"/><Relationship Id="rId10" Type="http://schemas.openxmlformats.org/officeDocument/2006/relationships/hyperlink" Target="http://ontome.dataforhistory.org/class/5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tome.dataforhistory.org/class/38" TargetMode="External"/><Relationship Id="rId14" Type="http://schemas.openxmlformats.org/officeDocument/2006/relationships/hyperlink" Target="http://ontome.dataforhistory.org/class/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8348-4DDD-4413-A20E-E639FC01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Velios</dc:creator>
  <dc:description/>
  <cp:lastModifiedBy>Administrator</cp:lastModifiedBy>
  <cp:revision>2</cp:revision>
  <dcterms:created xsi:type="dcterms:W3CDTF">2019-10-23T11:59:00Z</dcterms:created>
  <dcterms:modified xsi:type="dcterms:W3CDTF">2019-10-23T11:59:00Z</dcterms:modified>
  <dc:language>en-GB</dc:language>
</cp:coreProperties>
</file>